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0" w:author="魏智成" w:date="2003-11-12T12:55:00Z"/>
        </w:num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专业对照表</w:t>
      </w:r>
    </w:p>
    <w:tbl>
      <w:tblPr>
        <w:tblStyle w:val="8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5"/>
        <w:gridCol w:w="1251"/>
        <w:gridCol w:w="2334"/>
        <w:gridCol w:w="4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tblHeader/>
          <w:jc w:val="center"/>
        </w:trPr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pacing w:val="-12"/>
                <w:szCs w:val="21"/>
              </w:rPr>
              <w:t>分类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pacing w:val="-20"/>
                <w:szCs w:val="21"/>
              </w:rPr>
              <w:t>98年－现在专业名称</w:t>
            </w: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93－98年专业名称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93年前专业名称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5" w:hRule="atLeast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　专　业　(工程、工程经济)</w:t>
            </w: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土木工程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矿井建设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矿井建设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土建结构工程，工业与民用建筑工程，岩土工程，地下工程与隧道工程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ind w:left="-288" w:leftChars="-137" w:firstLine="287" w:firstLineChars="137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城镇建设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城镇建设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交通土建工程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铁道工程，公路与城市道路工程，地下工程与隧道工程，桥梁工程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工业设备安装工程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工业设备安装工程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饭店工程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涉外建筑工程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8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土木工程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建筑学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建筑学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建筑学，风景园林，室内设计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atLeas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pacing w:val="0"/>
                <w:kern w:val="0"/>
                <w:szCs w:val="21"/>
                <w:fitText w:val="840" w:id="0"/>
              </w:rPr>
              <w:t>电子信息</w:t>
            </w:r>
          </w:p>
          <w:p>
            <w:pPr>
              <w:spacing w:line="340" w:lineRule="atLeas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0"/>
                <w:kern w:val="0"/>
                <w:szCs w:val="21"/>
                <w:fitText w:val="1050" w:id="1"/>
              </w:rPr>
              <w:t>科学与技术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无线电物理学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无线电物理学，物理电子学，无线电波传播与天线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电子学与信息系统　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电子学与信息系统，生物医学与信息系统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信息与电子科学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电子科学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与技术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电子材料与</w:t>
            </w:r>
            <w:r>
              <w:rPr>
                <w:rFonts w:hint="eastAsia" w:ascii="仿宋_GB2312" w:hAnsi="宋体" w:eastAsia="仿宋_GB2312"/>
                <w:szCs w:val="21"/>
                <w:lang w:val="en-US" w:eastAsia="zh-Hans"/>
              </w:rPr>
              <w:t>元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Cs w:val="21"/>
              </w:rPr>
              <w:t>器件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电子材料与元器件，磁性物理与器件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微电子技术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半导体物理与器件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物理电子技术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物理电子技术，电光源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光电子技术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  <w:u w:val="single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光电子技术，红外技术，光电成像技术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6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物理电子和光电子技术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科学与技术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计算机及应用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计算机软件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计算机软件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计算机科学教育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计算机科学教育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4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软件工程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ind w:left="-647" w:leftChars="-308" w:firstLine="646" w:firstLineChars="308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计算机器件及设备　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计算机科学与技术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采矿工程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采矿工程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采矿工程，露天开采，矿山工程物理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矿物加工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选矿工程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选矿工程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矿物加工工程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勘察技术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与工程</w:t>
            </w: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水文地质与工程地质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应用地球化学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地球化学与勘察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应用地球物理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勘查地球物理，矿场地球物理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勘察工程</w:t>
            </w:r>
          </w:p>
        </w:tc>
        <w:tc>
          <w:tcPr>
            <w:tcW w:w="4860" w:type="dxa"/>
          </w:tcPr>
          <w:p>
            <w:pPr>
              <w:spacing w:line="36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探矿工程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测绘工程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大地测量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大地测量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测量工程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测量学，工程测量，矿山测量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摄影测量与遥感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5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地图学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地图制图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交通工程，公路、道路及机场工程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总图设计与运输工程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总图设计与运输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道路交通事故防治工程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港口航道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与海岸工程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港口航道及治河工程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港口及航道工程，河流泥沙及治河工程，港口水工建筑工程，水道及港口工程，航道（或整治）工程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海岸与海洋工程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海洋工程，港口、海岸及近岸工程，港口航道及海岸工程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船舶与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船舶工程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船舶工程，造船工艺及设备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海岸与海洋工程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水利水电建筑工程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水利水电工程施工，水利水电工程建筑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河川枢纽及水电站建筑物，水工结构工程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水文与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水资源工程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水文与水资源利用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陆地水文，海洋工程水文，水资源规划及利用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热能与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动力工程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热力发动机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热能动力机械与装置，内燃机，热力涡轮机，军用车辆发动机，水下动力机械工程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流体机械及流体工程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热能工程与动力机械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热能工程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工程热物理，热能工程，电厂热能动力工程，锅炉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top w:val="nil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制冷与低温技术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制冷设备与低温技术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top w:val="nil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能源工程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工程热物理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水利水电动力工程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水利水电动力工程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冷冻冷藏工程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制冷与冷藏技术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冶金工程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钢铁冶金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钢铁冶金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有色金属冶金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有色金属冶金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nil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冶金物理化学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冶金物理化学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冶金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环境工程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环境监测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环境规划与管理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环境规划与管理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水文地质与工程地质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水文地质与工程地质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农业环境保护</w:t>
            </w:r>
          </w:p>
        </w:tc>
        <w:tc>
          <w:tcPr>
            <w:tcW w:w="4860" w:type="dxa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农业环境保护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安全工程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矿山通风与安全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矿山通风与安全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6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安全工程</w:t>
            </w:r>
          </w:p>
        </w:tc>
        <w:tc>
          <w:tcPr>
            <w:tcW w:w="4860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安全工程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金属压力加工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金属压力加工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粉末冶金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粉末冶金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复合材料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腐蚀与防护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腐蚀与防护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3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铸造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9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焊接工艺及设备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0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无机非金属材料工程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无机非金属材料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无机非金属材料，建筑材料与制品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硅酸盐工程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硅酸盐工程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复合材料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复合材料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材料成形及控制工程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金属材料与热处理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金属材料与热处理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热加工工艺及设备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热加工工艺及设备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铸造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铸造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塑性成形工艺及设备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锻压工艺及设备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焊接工艺及设备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焊接工艺及设备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atLeast"/>
          <w:jc w:val="center"/>
        </w:trPr>
        <w:tc>
          <w:tcPr>
            <w:tcW w:w="735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石油工程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石油工程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钻井工程，采油工程，油藏工程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5" w:hRule="atLeast"/>
          <w:jc w:val="center"/>
        </w:trPr>
        <w:tc>
          <w:tcPr>
            <w:tcW w:w="735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油气储运工程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石油天然气储运工程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石油储运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5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化学工程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4"/>
                <w:szCs w:val="21"/>
              </w:rPr>
            </w:pPr>
            <w:r>
              <w:rPr>
                <w:rFonts w:hint="eastAsia" w:ascii="仿宋_GB2312" w:hAnsi="宋体" w:eastAsia="仿宋_GB2312"/>
                <w:spacing w:val="-4"/>
                <w:szCs w:val="21"/>
              </w:rPr>
              <w:t>与工艺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化学工程，石油加工，工业化学，核化工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化工工艺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无机化工，有机化工，煤化工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高分子化工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高分子化工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精细化工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精细化工，感光材料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工业分析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电化学工程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电化学生产工艺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工业催化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化学工程与工艺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高分子材料及化工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生物化学工程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0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生物化工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微生物制药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微生物制药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0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生物化学工程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95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发酵工程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发酵工程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制药工程</w:t>
            </w: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化学制药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化学制药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生物制药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中药制药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中药制药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制药工程</w:t>
            </w:r>
          </w:p>
        </w:tc>
        <w:tc>
          <w:tcPr>
            <w:tcW w:w="4860" w:type="dxa"/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2" w:hRule="atLeast"/>
          <w:jc w:val="center"/>
        </w:trPr>
        <w:tc>
          <w:tcPr>
            <w:tcW w:w="735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51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给水排水工程</w:t>
            </w:r>
          </w:p>
        </w:tc>
        <w:tc>
          <w:tcPr>
            <w:tcW w:w="2334" w:type="dxa"/>
            <w:vAlign w:val="center"/>
          </w:tcPr>
          <w:p>
            <w:pPr>
              <w:spacing w:line="8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给水排水工程</w:t>
            </w:r>
          </w:p>
        </w:tc>
        <w:tc>
          <w:tcPr>
            <w:tcW w:w="4860" w:type="dxa"/>
            <w:vAlign w:val="center"/>
          </w:tcPr>
          <w:p>
            <w:pPr>
              <w:spacing w:line="80" w:lineRule="atLeas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给水排水工程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建筑环境与设备工程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供热通风与空调工程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供热通风与空调工程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城市燃气工程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城市燃气工程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2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供热空调与燃气工程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通信工程，无线通信，计算机通信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3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计算机通信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电子信息工程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无线电技术，广播电视工程，电子视监，电子工程，水声电子工程，船舶通信导航，大气探测技术，微电子电路与系统，水下引导电子技术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应用电子技术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应用电子技术，电子技术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信息工程，图象传输与处理，信息处理显示与识别，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电磁场与微波技术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电磁场与微波技术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广播电视工程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电子信息工程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无线电技术与信息系统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电子与信息技术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摄影测量与遥感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公共安全图像技术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刑事照相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机械设计制造及其自动化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机械制造工艺与设备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机械制造工艺与设备，机械制造工程，精密机械与仪器制造，精密机械与仪器制造，精密机械工程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机械设计及制造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机械设计及制造，矿业机械，冶金机械，起重运输与工程机械，高分子材料加工机械，纺织机械，仪器机械，印刷机械，农业机械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机车车辆工程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铁道车辆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汽车与拖拉机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汽车与拖拉机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流体传动及控制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流体传动及控制，流体控制与操纵系统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真空技术及设备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真空技术及设备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机械电子工程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电子精密机械，电子设备结构，机械自动化及机器人，机械制造电子控制与检测，机械电子工程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设备工程与管理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设备工程与管理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林业与木工机械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林业机械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测控技术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与仪器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精密仪器</w:t>
            </w:r>
          </w:p>
        </w:tc>
        <w:tc>
          <w:tcPr>
            <w:tcW w:w="48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精密仪器，时间计控技术及仪器，分析仪器，科学仪器工程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光学技术与光电仪器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应用光学，光学材料，光学工艺与测试，光学仪器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检测技术及仪器仪表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检测技术及仪器，电磁测量及仪表，工业自动化仪表，仪表及测试系统，无损检测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电子仪器及测量技术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电子仪器及测量技术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几何量计量测试</w:t>
            </w:r>
          </w:p>
        </w:tc>
        <w:tc>
          <w:tcPr>
            <w:tcW w:w="4860" w:type="dxa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几何量计量测试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热工计量测试</w:t>
            </w:r>
          </w:p>
        </w:tc>
        <w:tc>
          <w:tcPr>
            <w:tcW w:w="4860" w:type="dxa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热工计量测试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力学计量测试</w:t>
            </w:r>
          </w:p>
        </w:tc>
        <w:tc>
          <w:tcPr>
            <w:tcW w:w="4860" w:type="dxa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力学计量测试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无线电计量测试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无线电计量测试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检测技术与精密仪器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测控技术与仪器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过程装备与控制工程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化工设备与机械</w:t>
            </w:r>
          </w:p>
        </w:tc>
        <w:tc>
          <w:tcPr>
            <w:tcW w:w="48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化工设备与机械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电气工程及其自动化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电力系统及其自动化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电力系统及其自动化，继电保护与自动远动技术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高电压与绝缘技术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高电压技术及设备，电气绝缘与电缆，电气绝缘材料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电气技术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电气技术，船舶电气管理，铁道电气化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电机电器及其控制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电机，电器，微特电机及控制电器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光源与照明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电气工程及其自动化</w:t>
            </w:r>
          </w:p>
        </w:tc>
        <w:tc>
          <w:tcPr>
            <w:tcW w:w="4860" w:type="dxa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工程管理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管理工程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工业管理工程，建筑管理工程，邮电管理工程，物资管理工程，基本建设管理工程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>涉外建筑工程营造与管理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国际工程管理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1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房地产经营管理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5" w:hRule="atLeast"/>
          <w:jc w:val="center"/>
        </w:trPr>
        <w:tc>
          <w:tcPr>
            <w:tcW w:w="7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  <w:p>
            <w:pPr>
              <w:spacing w:line="3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</w:p>
          <w:p>
            <w:pPr>
              <w:spacing w:line="340" w:lineRule="exact"/>
              <w:rPr>
                <w:rFonts w:ascii="仿宋_GB2312" w:hAnsi="宋体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zCs w:val="21"/>
              </w:rPr>
              <w:t>相近专业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航海技术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647" w:leftChars="-308" w:firstLine="646" w:firstLineChars="308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海洋船舶驾驶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海洋船舶驾驶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60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轮机工程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647" w:leftChars="-308" w:firstLine="646" w:firstLineChars="308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轮机管理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轮机管理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8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交通运输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交通运输</w:t>
            </w:r>
          </w:p>
        </w:tc>
        <w:tc>
          <w:tcPr>
            <w:tcW w:w="4860" w:type="dxa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铁道运输，交通运输管理工程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载运工具运用工程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汽车运用工程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5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道路交通管理工程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自动化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流体传动及控制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流体机械，压缩机，水力机械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工业自动化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工业自动化，工业电气自动化，生产过程自动化，电力牵引与传动控制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自动化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自动控制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自动控制，交通信号与控制，水下自航器自动控制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3" w:hRule="atLeast"/>
          <w:jc w:val="center"/>
        </w:trPr>
        <w:tc>
          <w:tcPr>
            <w:tcW w:w="720" w:type="dxa"/>
            <w:vMerge w:val="continue"/>
            <w:textDirection w:val="tbRlV"/>
            <w:vAlign w:val="center"/>
          </w:tcPr>
          <w:p>
            <w:pPr>
              <w:spacing w:line="340" w:lineRule="exact"/>
              <w:ind w:left="113" w:right="113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飞行器制导与控制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飞行器自动控制 ，导弹制导，惯性导航与仪表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spacing w:val="-20"/>
                <w:szCs w:val="21"/>
              </w:rPr>
              <w:t>生物医学工程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生物医学工程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生物医学工程，生物医学工程与仪器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核工程与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核技术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核技术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同位素分离，核材料，核电子学与核技术应用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核工程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核反应堆工程，核动力装置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27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工程力学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工程力学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工程力学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9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园林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观赏园艺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观赏园艺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园林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风景园林</w:t>
            </w:r>
          </w:p>
        </w:tc>
        <w:tc>
          <w:tcPr>
            <w:tcW w:w="4860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风景园林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1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工商管理</w:t>
            </w:r>
          </w:p>
        </w:tc>
        <w:tc>
          <w:tcPr>
            <w:tcW w:w="2334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工商行政管理</w:t>
            </w:r>
          </w:p>
        </w:tc>
        <w:tc>
          <w:tcPr>
            <w:tcW w:w="4860" w:type="dxa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工商行政管理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国际企业管理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国际企业管理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房地产经营管理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工商管理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投资经济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投资经济管理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技术经济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技术经济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邮电通信管理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66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334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林业经济管理</w:t>
            </w:r>
          </w:p>
        </w:tc>
        <w:tc>
          <w:tcPr>
            <w:tcW w:w="4860" w:type="dxa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林业经济管理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  <w:jc w:val="center"/>
        </w:trPr>
        <w:tc>
          <w:tcPr>
            <w:tcW w:w="72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b/>
                <w:bCs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20"/>
                <w:szCs w:val="21"/>
              </w:rPr>
              <w:t>其他</w:t>
            </w:r>
          </w:p>
          <w:p>
            <w:pPr>
              <w:spacing w:line="34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20"/>
                <w:szCs w:val="21"/>
              </w:rPr>
              <w:t>专业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194" w:type="dxa"/>
            <w:gridSpan w:val="2"/>
            <w:vAlign w:val="center"/>
          </w:tcPr>
          <w:p>
            <w:pPr>
              <w:spacing w:line="34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除本专业和相近专业外的工科、管理或经济专业</w:t>
            </w:r>
          </w:p>
        </w:tc>
      </w:tr>
    </w:tbl>
    <w:p>
      <w:pPr>
        <w:adjustRightInd w:val="0"/>
        <w:snapToGrid w:val="0"/>
        <w:spacing w:line="500" w:lineRule="exact"/>
        <w:rPr>
          <w:rFonts w:hint="eastAsia" w:ascii="仿宋_GB2312" w:hAnsi="宋体" w:eastAsia="仿宋_GB2312"/>
          <w:szCs w:val="28"/>
        </w:rPr>
      </w:pPr>
      <w:r>
        <w:rPr>
          <w:rFonts w:hint="eastAsia" w:ascii="仿宋_GB2312" w:hAnsi="宋体" w:eastAsia="仿宋_GB2312"/>
          <w:b/>
          <w:bCs/>
          <w:sz w:val="24"/>
          <w:szCs w:val="28"/>
        </w:rPr>
        <w:t xml:space="preserve"> </w:t>
      </w:r>
      <w:r>
        <w:rPr>
          <w:rFonts w:hint="eastAsia" w:ascii="仿宋_GB2312" w:hAnsi="宋体" w:eastAsia="仿宋_GB2312"/>
          <w:b/>
          <w:bCs/>
          <w:szCs w:val="28"/>
        </w:rPr>
        <w:t>注：</w:t>
      </w:r>
      <w:r>
        <w:rPr>
          <w:rFonts w:hint="eastAsia" w:ascii="仿宋_GB2312" w:hAnsi="宋体" w:eastAsia="仿宋_GB2312"/>
        </w:rPr>
        <w:t>1.</w:t>
      </w:r>
      <w:r>
        <w:rPr>
          <w:rFonts w:hint="eastAsia" w:ascii="仿宋_GB2312" w:hAnsi="宋体" w:eastAsia="仿宋_GB2312"/>
          <w:szCs w:val="28"/>
        </w:rPr>
        <w:t>本表按教育部现行《普通高等学校本科专业目录新旧专业对照表》编制，共涉及“土建类、测绘类、水利类、交通运输类、能源动力类、地矿类、材料类、电气信息类、机械类、管理科学与工程类、生物工程类、化工与制药类、工程力学类”等18类45个专业，其中本专业36个，相近专业9个。</w:t>
      </w:r>
    </w:p>
    <w:p>
      <w:pPr>
        <w:adjustRightInd w:val="0"/>
        <w:snapToGrid w:val="0"/>
        <w:spacing w:line="500" w:lineRule="exact"/>
        <w:rPr>
          <w:rFonts w:ascii="仿宋_GB2312" w:hAnsi="宋体" w:eastAsia="仿宋_GB2312"/>
          <w:szCs w:val="28"/>
        </w:rPr>
      </w:pPr>
      <w:r>
        <w:rPr>
          <w:rFonts w:hint="eastAsia" w:ascii="仿宋_GB2312" w:hAnsi="宋体" w:eastAsia="仿宋_GB2312"/>
          <w:bCs/>
          <w:szCs w:val="28"/>
        </w:rPr>
        <w:t>2.为便于考核认定条件中有关专业学历的确认，对“本专业”、“相近专业”和“其他专业”进行了划分，供申报和审核考核认定条件时参考。其他专业的具体范围由建</w:t>
      </w:r>
      <w:r>
        <w:rPr>
          <w:rFonts w:hint="eastAsia" w:ascii="仿宋_GB2312" w:hAnsi="宋体" w:eastAsia="仿宋_GB2312"/>
          <w:szCs w:val="28"/>
        </w:rPr>
        <w:t>设部、人事部确认。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WAAAAZHJzL1BLAQIUABQAAAAIAIdO&#10;4kCzSVju0AAAAAUBAAAPAAAAAAAAAAEAIAAAADgAAABkcnMvZG93bnJldi54bWxQSwECFAAUAAAA&#10;CACHTuJAK6jqchkCAAAhBAAADgAAAAAAAAABACAAAAA1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魏智成">
    <w15:presenceInfo w15:providerId="None" w15:userId="魏智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FC"/>
    <w:rsid w:val="000362DE"/>
    <w:rsid w:val="00065DBD"/>
    <w:rsid w:val="00082360"/>
    <w:rsid w:val="00093196"/>
    <w:rsid w:val="000D5C83"/>
    <w:rsid w:val="00130599"/>
    <w:rsid w:val="001436AF"/>
    <w:rsid w:val="001472C2"/>
    <w:rsid w:val="001666D3"/>
    <w:rsid w:val="001E163F"/>
    <w:rsid w:val="001F5EF7"/>
    <w:rsid w:val="002301DB"/>
    <w:rsid w:val="00234573"/>
    <w:rsid w:val="00235109"/>
    <w:rsid w:val="00242423"/>
    <w:rsid w:val="00245E5A"/>
    <w:rsid w:val="0025008C"/>
    <w:rsid w:val="0025798E"/>
    <w:rsid w:val="0026044A"/>
    <w:rsid w:val="002A7F66"/>
    <w:rsid w:val="002B5CD3"/>
    <w:rsid w:val="0031417F"/>
    <w:rsid w:val="003153E0"/>
    <w:rsid w:val="00337149"/>
    <w:rsid w:val="00340601"/>
    <w:rsid w:val="00360D78"/>
    <w:rsid w:val="003A23A9"/>
    <w:rsid w:val="003A41D7"/>
    <w:rsid w:val="003A6398"/>
    <w:rsid w:val="003E172E"/>
    <w:rsid w:val="003F0E6B"/>
    <w:rsid w:val="003F2E85"/>
    <w:rsid w:val="00453ED5"/>
    <w:rsid w:val="00477441"/>
    <w:rsid w:val="004D1DD6"/>
    <w:rsid w:val="004D54D6"/>
    <w:rsid w:val="004F6471"/>
    <w:rsid w:val="00503BDC"/>
    <w:rsid w:val="00534EFF"/>
    <w:rsid w:val="0055331D"/>
    <w:rsid w:val="00553779"/>
    <w:rsid w:val="00562E8B"/>
    <w:rsid w:val="005F681C"/>
    <w:rsid w:val="005F7831"/>
    <w:rsid w:val="006318D6"/>
    <w:rsid w:val="006578FC"/>
    <w:rsid w:val="00667A99"/>
    <w:rsid w:val="006775BB"/>
    <w:rsid w:val="00697B02"/>
    <w:rsid w:val="006E4743"/>
    <w:rsid w:val="006F121B"/>
    <w:rsid w:val="006F5A80"/>
    <w:rsid w:val="00706C27"/>
    <w:rsid w:val="00756226"/>
    <w:rsid w:val="00766743"/>
    <w:rsid w:val="007A64A6"/>
    <w:rsid w:val="00821CA1"/>
    <w:rsid w:val="00832035"/>
    <w:rsid w:val="0085353E"/>
    <w:rsid w:val="008570FC"/>
    <w:rsid w:val="008927FD"/>
    <w:rsid w:val="008D5D5B"/>
    <w:rsid w:val="00900133"/>
    <w:rsid w:val="00931B03"/>
    <w:rsid w:val="00946520"/>
    <w:rsid w:val="00947FA9"/>
    <w:rsid w:val="00992904"/>
    <w:rsid w:val="009E49FC"/>
    <w:rsid w:val="00A02B7E"/>
    <w:rsid w:val="00A55DBF"/>
    <w:rsid w:val="00A84161"/>
    <w:rsid w:val="00AC4C7B"/>
    <w:rsid w:val="00B3288A"/>
    <w:rsid w:val="00B43FC1"/>
    <w:rsid w:val="00B6689A"/>
    <w:rsid w:val="00BF29D0"/>
    <w:rsid w:val="00C07E23"/>
    <w:rsid w:val="00C568FE"/>
    <w:rsid w:val="00CA5C59"/>
    <w:rsid w:val="00CB6DF7"/>
    <w:rsid w:val="00CC3B0C"/>
    <w:rsid w:val="00D26429"/>
    <w:rsid w:val="00D34AD6"/>
    <w:rsid w:val="00D54CAC"/>
    <w:rsid w:val="00D57058"/>
    <w:rsid w:val="00D77A37"/>
    <w:rsid w:val="00D77FC1"/>
    <w:rsid w:val="00DB4D06"/>
    <w:rsid w:val="00DD5355"/>
    <w:rsid w:val="00DE5E56"/>
    <w:rsid w:val="00DF67E2"/>
    <w:rsid w:val="00E36EB0"/>
    <w:rsid w:val="00E719CB"/>
    <w:rsid w:val="00E77404"/>
    <w:rsid w:val="00E95F91"/>
    <w:rsid w:val="00ED6AC3"/>
    <w:rsid w:val="00F20199"/>
    <w:rsid w:val="00F91CFE"/>
    <w:rsid w:val="2BD7094A"/>
    <w:rsid w:val="3AAE3C5D"/>
    <w:rsid w:val="EE7B8000"/>
    <w:rsid w:val="FE84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7</Pages>
  <Words>698</Words>
  <Characters>3983</Characters>
  <Lines>33</Lines>
  <Paragraphs>9</Paragraphs>
  <TotalTime>0</TotalTime>
  <ScaleCrop>false</ScaleCrop>
  <LinksUpToDate>false</LinksUpToDate>
  <CharactersWithSpaces>4672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2021-03-02T11:20:00Z</dcterms:created>
  <dc:creator>wangqian</dc:creator>
  <cp:lastModifiedBy>xzf</cp:lastModifiedBy>
  <cp:lastPrinted>2021-03-02T13:56:00Z</cp:lastPrinted>
  <dcterms:modified xsi:type="dcterms:W3CDTF">2022-05-19T16:06:08Z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CFB3093A77D44406B0A84A35322D8E26</vt:lpwstr>
  </property>
</Properties>
</file>