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魏智成" w:date="2003-11-12T12:55:00Z"/>
        </w:num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专业对照表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"/>
        <w:gridCol w:w="1251"/>
        <w:gridCol w:w="2334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Cs w:val="21"/>
              </w:rPr>
              <w:t>98年－现在专业名称</w:t>
            </w: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93－98年专业名称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　专　业　(工程、工程经济)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288" w:leftChars="-137" w:firstLine="287" w:firstLineChars="137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交通土建工程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饭店工程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涉外建筑工程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840" w:id="504780348"/>
              </w:rPr>
              <w:t>电子信息</w:t>
            </w:r>
          </w:p>
          <w:p>
            <w:pPr>
              <w:spacing w:line="3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1050" w:id="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信息与电子科学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</w:t>
            </w:r>
            <w:r>
              <w:rPr>
                <w:rFonts w:hint="eastAsia" w:ascii="仿宋_GB2312" w:hAnsi="宋体" w:eastAsia="仿宋_GB2312"/>
                <w:szCs w:val="21"/>
                <w:lang w:val="en-US" w:eastAsia="zh-Hans"/>
              </w:rPr>
              <w:t>元</w:t>
            </w:r>
            <w:r>
              <w:rPr>
                <w:rFonts w:hint="eastAsia" w:ascii="仿宋_GB2312" w:hAnsi="宋体" w:eastAsia="仿宋_GB2312"/>
                <w:szCs w:val="21"/>
              </w:rPr>
              <w:t>器件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物理电子和光电子技术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软件工程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计算机器件及设备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计算机科学与技术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应用地球化学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应用地球物理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道路交通事故防治工程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与海岸工程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港口航道及治河工程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水利水电建筑工程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流体机械及流体工程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热能工程与动力机械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制冷与低温技术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能源工程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486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建筑环境与设备工程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供热空调与燃气工程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计算机通信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信息工程，图象传输与处理，信息处理显示与识别，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广播电视工程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无线电技术与信息系统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电子与信息技术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公共安全图像技术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机车车辆工程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林业与木工机械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光学技术与光电仪器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检测技术及仪器仪表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检测技术与精密仪器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测控技术与仪器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高电压与绝缘技术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电机电器及其控制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光源与照明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工程管理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国际工程管理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相近专业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航海技术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载运工具运用工程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飞行器制导与控制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94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除本专业和相近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</w:rPr>
              <w:t>专业外的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工程或工程</w:t>
            </w:r>
            <w:r>
              <w:rPr>
                <w:rFonts w:hint="eastAsia" w:ascii="仿宋_GB2312" w:hAnsi="宋体" w:eastAsia="仿宋_GB2312"/>
                <w:szCs w:val="21"/>
              </w:rPr>
              <w:t>经济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类</w:t>
            </w: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/>
          <w:bCs/>
          <w:sz w:val="24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szCs w:val="28"/>
        </w:rPr>
        <w:t>注：</w:t>
      </w:r>
      <w:r>
        <w:rPr>
          <w:rFonts w:hint="eastAsia" w:ascii="仿宋_GB2312" w:hAnsi="宋体" w:eastAsia="仿宋_GB2312"/>
        </w:rPr>
        <w:t>1.</w:t>
      </w:r>
      <w:r>
        <w:rPr>
          <w:rFonts w:hint="eastAsia" w:ascii="仿宋_GB2312" w:hAnsi="宋体" w:eastAsia="仿宋_GB2312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adjustRightInd w:val="0"/>
        <w:snapToGrid w:val="0"/>
        <w:spacing w:line="500" w:lineRule="exact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Cs/>
          <w:szCs w:val="28"/>
        </w:rPr>
        <w:t>2.为便于考核认定条件中有关专业学历的确认，对“本专业”、“相近专业”和“其他专业”进行了划分，供申报和审核考核认定条件时参考。其他专业的具体范围由建</w:t>
      </w:r>
      <w:r>
        <w:rPr>
          <w:rFonts w:hint="eastAsia" w:ascii="仿宋_GB2312" w:hAnsi="宋体" w:eastAsia="仿宋_GB2312"/>
          <w:szCs w:val="28"/>
        </w:rPr>
        <w:t>设部、人事部确认。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智成">
    <w15:presenceInfo w15:providerId="None" w15:userId="魏智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MjRhZmRmYzQ0ZGUwOTBiZjk4OTY2NjQxYWFhMWIifQ=="/>
  </w:docVars>
  <w:rsids>
    <w:rsidRoot w:val="008570FC"/>
    <w:rsid w:val="000362DE"/>
    <w:rsid w:val="00065DBD"/>
    <w:rsid w:val="00082360"/>
    <w:rsid w:val="00093196"/>
    <w:rsid w:val="000D5C83"/>
    <w:rsid w:val="00130599"/>
    <w:rsid w:val="001436AF"/>
    <w:rsid w:val="001472C2"/>
    <w:rsid w:val="001666D3"/>
    <w:rsid w:val="001E163F"/>
    <w:rsid w:val="001F5EF7"/>
    <w:rsid w:val="002301DB"/>
    <w:rsid w:val="00234573"/>
    <w:rsid w:val="00235109"/>
    <w:rsid w:val="00242423"/>
    <w:rsid w:val="00245E5A"/>
    <w:rsid w:val="0025008C"/>
    <w:rsid w:val="0025798E"/>
    <w:rsid w:val="0026044A"/>
    <w:rsid w:val="002A7F66"/>
    <w:rsid w:val="002B5CD3"/>
    <w:rsid w:val="0031417F"/>
    <w:rsid w:val="003153E0"/>
    <w:rsid w:val="00337149"/>
    <w:rsid w:val="00340601"/>
    <w:rsid w:val="00360D78"/>
    <w:rsid w:val="003A23A9"/>
    <w:rsid w:val="003A41D7"/>
    <w:rsid w:val="003A6398"/>
    <w:rsid w:val="003E172E"/>
    <w:rsid w:val="003F0E6B"/>
    <w:rsid w:val="003F2E85"/>
    <w:rsid w:val="00453ED5"/>
    <w:rsid w:val="00477441"/>
    <w:rsid w:val="004D1DD6"/>
    <w:rsid w:val="004D54D6"/>
    <w:rsid w:val="004F6471"/>
    <w:rsid w:val="00503BDC"/>
    <w:rsid w:val="00534EFF"/>
    <w:rsid w:val="0055331D"/>
    <w:rsid w:val="00553779"/>
    <w:rsid w:val="00562E8B"/>
    <w:rsid w:val="005F681C"/>
    <w:rsid w:val="005F7831"/>
    <w:rsid w:val="006318D6"/>
    <w:rsid w:val="006578FC"/>
    <w:rsid w:val="00667A99"/>
    <w:rsid w:val="006775BB"/>
    <w:rsid w:val="00697B02"/>
    <w:rsid w:val="006E4743"/>
    <w:rsid w:val="006F121B"/>
    <w:rsid w:val="006F5A80"/>
    <w:rsid w:val="00706C27"/>
    <w:rsid w:val="00756226"/>
    <w:rsid w:val="00766743"/>
    <w:rsid w:val="007A64A6"/>
    <w:rsid w:val="00821CA1"/>
    <w:rsid w:val="00832035"/>
    <w:rsid w:val="0085353E"/>
    <w:rsid w:val="008570FC"/>
    <w:rsid w:val="008927FD"/>
    <w:rsid w:val="008D5D5B"/>
    <w:rsid w:val="00900133"/>
    <w:rsid w:val="00931B03"/>
    <w:rsid w:val="00946520"/>
    <w:rsid w:val="00947FA9"/>
    <w:rsid w:val="00992904"/>
    <w:rsid w:val="009E49FC"/>
    <w:rsid w:val="00A02B7E"/>
    <w:rsid w:val="00A55DBF"/>
    <w:rsid w:val="00A84161"/>
    <w:rsid w:val="00AC4C7B"/>
    <w:rsid w:val="00B3288A"/>
    <w:rsid w:val="00B43FC1"/>
    <w:rsid w:val="00B6689A"/>
    <w:rsid w:val="00BF29D0"/>
    <w:rsid w:val="00C07E23"/>
    <w:rsid w:val="00C568FE"/>
    <w:rsid w:val="00CA5C59"/>
    <w:rsid w:val="00CB6DF7"/>
    <w:rsid w:val="00CC3B0C"/>
    <w:rsid w:val="00D26429"/>
    <w:rsid w:val="00D34AD6"/>
    <w:rsid w:val="00D54CAC"/>
    <w:rsid w:val="00D57058"/>
    <w:rsid w:val="00D77A37"/>
    <w:rsid w:val="00D77FC1"/>
    <w:rsid w:val="00DB4D06"/>
    <w:rsid w:val="00DD5355"/>
    <w:rsid w:val="00DE5E56"/>
    <w:rsid w:val="00DF67E2"/>
    <w:rsid w:val="00E36EB0"/>
    <w:rsid w:val="00E719CB"/>
    <w:rsid w:val="00E77404"/>
    <w:rsid w:val="00E95F91"/>
    <w:rsid w:val="00ED6AC3"/>
    <w:rsid w:val="00F20199"/>
    <w:rsid w:val="00F91CFE"/>
    <w:rsid w:val="2AE53124"/>
    <w:rsid w:val="2BD7094A"/>
    <w:rsid w:val="3AAE3C5D"/>
    <w:rsid w:val="EE7B8000"/>
    <w:rsid w:val="FE8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3162</Words>
  <Characters>3171</Characters>
  <Lines>33</Lines>
  <Paragraphs>9</Paragraphs>
  <TotalTime>627</TotalTime>
  <ScaleCrop>false</ScaleCrop>
  <LinksUpToDate>false</LinksUpToDate>
  <CharactersWithSpaces>3179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2021-03-02T11:20:00Z</dcterms:created>
  <dc:creator>wangqian</dc:creator>
  <cp:lastModifiedBy>巧克力豆</cp:lastModifiedBy>
  <cp:lastPrinted>2021-03-02T13:56:00Z</cp:lastPrinted>
  <dcterms:modified xsi:type="dcterms:W3CDTF">2022-09-13T00:52:35Z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CFB3093A77D44406B0A84A35322D8E26</vt:lpwstr>
  </property>
</Properties>
</file>