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5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numPr>
          <w:ins w:id="0" w:author="魏智成" w:date=""/>
        </w:num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eastAsia="仿宋_GB2312"/>
          <w:b/>
          <w:bCs/>
          <w:sz w:val="32"/>
        </w:rPr>
        <w:t>一级建造师执业资格考试专业对照表</w:t>
      </w:r>
      <w:bookmarkStart w:id="0" w:name="_GoBack"/>
      <w:bookmarkEnd w:id="0"/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1210253353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除本专业和相近专业外的工科、管理或经济专业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YjIxYWI2NDA4NGE3YjI3MzIyMDUyZmQxOTFmNGUifQ=="/>
  </w:docVars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19D54AD8"/>
    <w:rsid w:val="2BD7094A"/>
    <w:rsid w:val="3AAE3C5D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next w:val="7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First Indent 2"/>
    <w:basedOn w:val="2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3162</Words>
  <Characters>3171</Characters>
  <Lines>33</Lines>
  <Paragraphs>9</Paragraphs>
  <TotalTime>0</TotalTime>
  <ScaleCrop>false</ScaleCrop>
  <LinksUpToDate>false</LinksUpToDate>
  <CharactersWithSpaces>3179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Qgs</cp:lastModifiedBy>
  <cp:lastPrinted>2021-03-02T13:56:00Z</cp:lastPrinted>
  <dcterms:modified xsi:type="dcterms:W3CDTF">2022-09-08T00:40:04Z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CFB3093A77D44406B0A84A35322D8E26</vt:lpwstr>
  </property>
</Properties>
</file>