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魏智成" w:date="2003-11-12T12:55:00Z"/>
        </w:num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专业对照表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1251"/>
        <w:gridCol w:w="2334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Cs w:val="21"/>
              </w:rPr>
              <w:t>98年－现在专业名称</w:t>
            </w: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　专　业　(工程、工程经济)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交通土建工程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饭店工程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涉外建筑工程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840" w:id="-1814825472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1050" w:id="-181482547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信息与电子科学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电子材料与无器件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物理电子和光电子技术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软件工程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计算机器件及设备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计算机科学与技术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应用地球化学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应用地球物理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道路交通事故防治工程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与海岸工程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港口航道及治河工程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水利水电建筑工程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流体机械及流体工程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热能工程与动力机械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制冷与低温技术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能源工程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486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建筑环境与设备工程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供热空调与燃气工程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计算机通信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广播电视工程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无线电技术与信息系统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电子与信息技术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公共安全图像技术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机车车辆工程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林业与木工机械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光学技术与光电仪器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检测技术及仪器仪表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检测技术与精密仪器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测控技术与仪器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高电压与绝缘技术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电机电器及其控制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光源与照明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工程管理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国际工程管理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相近专业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航海技术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载运工具运用工程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飞行器制导与控制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除本专业和相近专业外的工科、管理或经济专业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/>
          <w:bCs/>
          <w:sz w:val="24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szCs w:val="28"/>
        </w:rPr>
        <w:t>注：</w:t>
      </w:r>
      <w:r>
        <w:rPr>
          <w:rFonts w:hint="eastAsia" w:ascii="仿宋_GB2312" w:hAnsi="宋体" w:eastAsia="仿宋_GB2312"/>
        </w:rPr>
        <w:t>1.</w:t>
      </w:r>
      <w:r>
        <w:rPr>
          <w:rFonts w:hint="eastAsia" w:ascii="仿宋_GB2312" w:hAnsi="宋体" w:eastAsia="仿宋_GB2312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adjustRightInd w:val="0"/>
        <w:snapToGrid w:val="0"/>
        <w:spacing w:line="500" w:lineRule="exac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Cs/>
          <w:szCs w:val="28"/>
        </w:rPr>
        <w:t>2.为便于考核认定条件中有关专业学历的确认，对“本专业”、“相近专业”和“其他专业”进行了划分，供申报和审核考核认定条件时参考。其他专业的具体范围由建</w:t>
      </w:r>
      <w:r>
        <w:rPr>
          <w:rFonts w:hint="eastAsia" w:ascii="仿宋_GB2312" w:hAnsi="宋体" w:eastAsia="仿宋_GB2312"/>
          <w:szCs w:val="28"/>
        </w:rPr>
        <w:t>设部、人事部确认。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智成">
    <w15:presenceInfo w15:providerId="None" w15:userId="魏智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C"/>
    <w:rsid w:val="000362DE"/>
    <w:rsid w:val="00065DBD"/>
    <w:rsid w:val="00082360"/>
    <w:rsid w:val="00093196"/>
    <w:rsid w:val="000D5C83"/>
    <w:rsid w:val="00130599"/>
    <w:rsid w:val="001436AF"/>
    <w:rsid w:val="001472C2"/>
    <w:rsid w:val="001666D3"/>
    <w:rsid w:val="001E163F"/>
    <w:rsid w:val="001F5EF7"/>
    <w:rsid w:val="002301DB"/>
    <w:rsid w:val="00234573"/>
    <w:rsid w:val="00235109"/>
    <w:rsid w:val="00242423"/>
    <w:rsid w:val="00245E5A"/>
    <w:rsid w:val="0025008C"/>
    <w:rsid w:val="0025798E"/>
    <w:rsid w:val="0026044A"/>
    <w:rsid w:val="002A7F66"/>
    <w:rsid w:val="002B5CD3"/>
    <w:rsid w:val="0031417F"/>
    <w:rsid w:val="003153E0"/>
    <w:rsid w:val="00337149"/>
    <w:rsid w:val="00340601"/>
    <w:rsid w:val="00360D78"/>
    <w:rsid w:val="003A23A9"/>
    <w:rsid w:val="003A41D7"/>
    <w:rsid w:val="003A6398"/>
    <w:rsid w:val="003E172E"/>
    <w:rsid w:val="003F0E6B"/>
    <w:rsid w:val="003F2E85"/>
    <w:rsid w:val="00453ED5"/>
    <w:rsid w:val="00477441"/>
    <w:rsid w:val="004D1DD6"/>
    <w:rsid w:val="004D54D6"/>
    <w:rsid w:val="004F6471"/>
    <w:rsid w:val="00503BDC"/>
    <w:rsid w:val="00534EFF"/>
    <w:rsid w:val="0055331D"/>
    <w:rsid w:val="00553779"/>
    <w:rsid w:val="00562E8B"/>
    <w:rsid w:val="005F681C"/>
    <w:rsid w:val="005F7831"/>
    <w:rsid w:val="006318D6"/>
    <w:rsid w:val="006578FC"/>
    <w:rsid w:val="00667A99"/>
    <w:rsid w:val="006775BB"/>
    <w:rsid w:val="00697B02"/>
    <w:rsid w:val="006E4743"/>
    <w:rsid w:val="006F121B"/>
    <w:rsid w:val="006F5A80"/>
    <w:rsid w:val="00706C27"/>
    <w:rsid w:val="00756226"/>
    <w:rsid w:val="00766743"/>
    <w:rsid w:val="007A64A6"/>
    <w:rsid w:val="00821CA1"/>
    <w:rsid w:val="00832035"/>
    <w:rsid w:val="0085353E"/>
    <w:rsid w:val="008570FC"/>
    <w:rsid w:val="008927FD"/>
    <w:rsid w:val="008D5D5B"/>
    <w:rsid w:val="00900133"/>
    <w:rsid w:val="00931B03"/>
    <w:rsid w:val="00946520"/>
    <w:rsid w:val="00947FA9"/>
    <w:rsid w:val="00992904"/>
    <w:rsid w:val="009E49FC"/>
    <w:rsid w:val="00A02B7E"/>
    <w:rsid w:val="00A55DBF"/>
    <w:rsid w:val="00A84161"/>
    <w:rsid w:val="00AC4C7B"/>
    <w:rsid w:val="00B3288A"/>
    <w:rsid w:val="00B43FC1"/>
    <w:rsid w:val="00B6689A"/>
    <w:rsid w:val="00BF29D0"/>
    <w:rsid w:val="00C07E23"/>
    <w:rsid w:val="00C568FE"/>
    <w:rsid w:val="00CA5C59"/>
    <w:rsid w:val="00CB6DF7"/>
    <w:rsid w:val="00CC3B0C"/>
    <w:rsid w:val="00D26429"/>
    <w:rsid w:val="00D34AD6"/>
    <w:rsid w:val="00D54CAC"/>
    <w:rsid w:val="00D57058"/>
    <w:rsid w:val="00D77A37"/>
    <w:rsid w:val="00D77FC1"/>
    <w:rsid w:val="00DB4D06"/>
    <w:rsid w:val="00DD5355"/>
    <w:rsid w:val="00DE5E56"/>
    <w:rsid w:val="00DF67E2"/>
    <w:rsid w:val="00E36EB0"/>
    <w:rsid w:val="00E719CB"/>
    <w:rsid w:val="00E77404"/>
    <w:rsid w:val="00E95F91"/>
    <w:rsid w:val="00ED6AC3"/>
    <w:rsid w:val="00F20199"/>
    <w:rsid w:val="00F91CFE"/>
    <w:rsid w:val="2BD7094A"/>
    <w:rsid w:val="3AA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698</Words>
  <Characters>3983</Characters>
  <Lines>33</Lines>
  <Paragraphs>9</Paragraphs>
  <TotalTime>131</TotalTime>
  <ScaleCrop>false</ScaleCrop>
  <LinksUpToDate>false</LinksUpToDate>
  <CharactersWithSpaces>4672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2021-03-02T03:20:00Z</dcterms:created>
  <dc:creator>wangqian</dc:creator>
  <cp:lastModifiedBy>方理威</cp:lastModifiedBy>
  <cp:lastPrinted>2021-03-02T05:56:00Z</cp:lastPrinted>
  <dcterms:modified xsi:type="dcterms:W3CDTF">2021-03-31T07:47:32Z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CFB3093A77D44406B0A84A35322D8E26</vt:lpwstr>
  </property>
</Properties>
</file>