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Cs w:val="32"/>
        </w:rPr>
      </w:pPr>
      <w:bookmarkStart w:id="0" w:name="_GoBack"/>
      <w:bookmarkEnd w:id="0"/>
      <w:r>
        <w:rPr>
          <w:rFonts w:hint="eastAsia" w:ascii="宋体" w:hAnsi="宋体"/>
          <w:szCs w:val="32"/>
        </w:rPr>
        <w:t>附件</w:t>
      </w:r>
    </w:p>
    <w:p>
      <w:pPr>
        <w:numPr>
          <w:ins w:id="0" w:author="魏智成" w:date="2003-11-12T12:55:00Z"/>
        </w:num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专业对照表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135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pacing w:val="-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12"/>
                <w:sz w:val="28"/>
                <w:szCs w:val="28"/>
              </w:rPr>
              <w:t>分类</w:t>
            </w: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pacing w:val="-20"/>
                <w:sz w:val="28"/>
                <w:szCs w:val="28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　专　业　(工程、工程经济)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438" w:leftChars="-137" w:firstLine="383" w:firstLineChars="137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电子信息科学与技术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电子材料与无器件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986" w:leftChars="-308" w:firstLine="862" w:firstLineChars="308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大地测量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总图设计与运输工程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道路交通事故防治工程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港口航道及治河工程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海岸与海洋工程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船舶工程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海岸与海洋工程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水利水电建筑工程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流体机械及流体工程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热能工程与动力机械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热能工程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制冷与低温技术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能源工程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工程热物理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环境监测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环境规划与管理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水文地质与工程地质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农业环境保护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安全工程</w:t>
            </w:r>
          </w:p>
        </w:tc>
        <w:tc>
          <w:tcPr>
            <w:tcW w:w="4860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4"/>
                <w:sz w:val="28"/>
                <w:szCs w:val="28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4"/>
                <w:sz w:val="28"/>
                <w:szCs w:val="28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4"/>
                <w:sz w:val="28"/>
                <w:szCs w:val="28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4"/>
                <w:sz w:val="28"/>
                <w:szCs w:val="28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相近专业</w:t>
            </w: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ind w:left="-986" w:leftChars="-308" w:firstLine="862" w:firstLineChars="308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ind w:left="-986" w:leftChars="-308" w:firstLine="862" w:firstLineChars="308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12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pacing w:val="-20"/>
                <w:sz w:val="28"/>
                <w:szCs w:val="28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" w:hRule="atLeast"/>
        </w:trPr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8"/>
                <w:szCs w:val="28"/>
              </w:rPr>
              <w:t>其他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135" w:type="dxa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除本专业和相近专业外的工科、管理或经济专业</w:t>
            </w:r>
          </w:p>
        </w:tc>
      </w:tr>
    </w:tbl>
    <w:p>
      <w:pPr>
        <w:adjustRightInd w:val="0"/>
        <w:snapToGrid w:val="0"/>
        <w:spacing w:line="500" w:lineRule="exact"/>
        <w:ind w:left="-3" w:leftChars="-1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adjustRightInd w:val="0"/>
        <w:snapToGrid w:val="0"/>
        <w:spacing w:line="500" w:lineRule="exact"/>
        <w:ind w:left="840" w:leftChars="-1" w:hanging="843" w:hangingChars="3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注：</w:t>
      </w:r>
      <w:r>
        <w:rPr>
          <w:rFonts w:hint="eastAsia" w:ascii="宋体" w:hAnsi="宋体" w:eastAsia="宋体"/>
          <w:sz w:val="28"/>
          <w:szCs w:val="28"/>
        </w:rPr>
        <w:t>1、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ind w:left="1200" w:leftChars="200" w:hanging="560" w:hangingChars="200"/>
      </w:pPr>
      <w:r>
        <w:rPr>
          <w:rFonts w:hint="eastAsia" w:ascii="宋体" w:hAnsi="宋体" w:eastAsia="宋体"/>
          <w:sz w:val="28"/>
          <w:szCs w:val="28"/>
        </w:rPr>
        <w:t>2、 为便于考核认定条件中有关专业学历的确认，对“本专业”、“相近专业”和“其他专业”进行了划分，供申报和审核考核认定条件时参考。其他专业的具体范围由建设部、人事部确认。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27"/>
    <w:rsid w:val="00B37827"/>
    <w:rsid w:val="00EF2612"/>
    <w:rsid w:val="576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Arial"/>
      <w:kern w:val="0"/>
      <w:sz w:val="32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0"/>
    <w:rPr>
      <w:szCs w:val="18"/>
    </w:rPr>
  </w:style>
  <w:style w:type="character" w:customStyle="1" w:styleId="5">
    <w:name w:val="批注框文本 Char"/>
    <w:basedOn w:val="3"/>
    <w:link w:val="2"/>
    <w:semiHidden/>
    <w:uiPriority w:val="0"/>
    <w:rPr>
      <w:rFonts w:ascii="Times New Roman" w:hAnsi="Times New Roman" w:eastAsia="仿宋_GB2312" w:cs="Arial"/>
      <w:kern w:val="0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609</Words>
  <Characters>3476</Characters>
  <Lines>28</Lines>
  <Paragraphs>8</Paragraphs>
  <TotalTime>2</TotalTime>
  <ScaleCrop>false</ScaleCrop>
  <LinksUpToDate>false</LinksUpToDate>
  <CharactersWithSpaces>4077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2020-07-20T02:49:00Z</dcterms:created>
  <dc:creator>DELL</dc:creator>
  <cp:lastModifiedBy>白文璇</cp:lastModifiedBy>
  <dcterms:modified xsi:type="dcterms:W3CDTF">2020-07-30T10:14:34Z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