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before="156" w:beforeLines="50" w:after="156" w:afterLines="5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会计专业工作简历表</w:t>
      </w:r>
    </w:p>
    <w:p>
      <w:pPr>
        <w:spacing w:after="156" w:afterLines="50" w:line="360" w:lineRule="exact"/>
        <w:rPr>
          <w:rFonts w:hint="eastAsia" w:ascii="宋体" w:hAnsi="宋体"/>
          <w:szCs w:val="21"/>
        </w:rPr>
      </w:pPr>
    </w:p>
    <w:p>
      <w:pPr>
        <w:spacing w:after="156" w:afterLines="50"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姓    名：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身份证号：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报考级别：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级</w:t>
      </w:r>
    </w:p>
    <w:p>
      <w:pPr>
        <w:spacing w:after="156" w:afterLines="50" w:line="360" w:lineRule="exact"/>
        <w:ind w:left="-1" w:leftChars="-1" w:hanging="1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从事会计专业工作年限：共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</w:p>
    <w:p>
      <w:pPr>
        <w:spacing w:after="156" w:afterLines="50" w:line="360" w:lineRule="exact"/>
        <w:ind w:left="-1" w:leftChars="-1" w:hanging="1"/>
        <w:rPr>
          <w:rFonts w:hint="eastAsia" w:ascii="宋体" w:hAnsi="宋体"/>
          <w:szCs w:val="21"/>
        </w:rPr>
      </w:pPr>
    </w:p>
    <w:tbl>
      <w:tblPr>
        <w:tblStyle w:val="5"/>
        <w:tblW w:w="8989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起止年月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单位名称</w:t>
            </w: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noWrap w:val="0"/>
            <w:vAlign w:val="center"/>
          </w:tcPr>
          <w:p>
            <w:pPr>
              <w:spacing w:line="400" w:lineRule="exact"/>
              <w:ind w:right="74"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spacing w:line="400" w:lineRule="exact"/>
              <w:ind w:right="72"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5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该考生填报内容真实准确。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20"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spacing w:line="400" w:lineRule="exact"/>
              <w:ind w:right="560" w:firstLine="735" w:firstLineChars="35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560" w:firstLine="735" w:firstLineChars="35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5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</w:tr>
    </w:tbl>
    <w:p>
      <w:pPr>
        <w:widowControl/>
        <w:spacing w:before="156" w:beforeLines="50" w:line="375" w:lineRule="atLeast"/>
        <w:ind w:firstLine="315" w:firstLineChars="1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注：该表格由考生、经办人签名，单位盖章，否则，报名机构不予受理。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ns w:id="0" w:author="萧柳琪" w:date="2019-03-01T10:37:00Z"/>
      </w:numPr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ns w:id="1" w:author="萧柳琪" w:date="2019-03-01T10:37:00Z"/>
      </w:numPr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萧柳琪">
    <w15:presenceInfo w15:providerId="None" w15:userId="萧柳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VIP511</dc:creator>
  <cp:lastModifiedBy>夕夕</cp:lastModifiedBy>
  <dcterms:modified xsi:type="dcterms:W3CDTF">2019-03-01T08:05:52Z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