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D0" w:rsidRDefault="005D77D0" w:rsidP="005D77D0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5D77D0" w:rsidRDefault="005D77D0" w:rsidP="005D77D0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2018年度全国勘察设计注册工程师</w:t>
      </w:r>
    </w:p>
    <w:p w:rsidR="005D77D0" w:rsidRDefault="005D77D0" w:rsidP="005D77D0">
      <w:pPr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执业资格考试工作计划</w:t>
      </w:r>
    </w:p>
    <w:p w:rsidR="005D77D0" w:rsidRDefault="005D77D0" w:rsidP="005D77D0">
      <w:pPr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130"/>
      </w:tblGrid>
      <w:tr w:rsidR="005D77D0" w:rsidTr="004C6C1F">
        <w:trPr>
          <w:trHeight w:hRule="exact" w:val="1001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 w:hint="eastAsia"/>
                <w:spacing w:val="-20"/>
                <w:sz w:val="24"/>
              </w:rPr>
              <w:t>9</w:t>
            </w:r>
            <w:r>
              <w:rPr>
                <w:rFonts w:eastAsia="方正仿宋_GBK" w:hint="eastAsia"/>
                <w:spacing w:val="-20"/>
                <w:sz w:val="24"/>
              </w:rPr>
              <w:t>月</w:t>
            </w:r>
            <w:r>
              <w:rPr>
                <w:rFonts w:eastAsia="方正仿宋_GBK" w:hint="eastAsia"/>
                <w:spacing w:val="-20"/>
                <w:sz w:val="24"/>
              </w:rPr>
              <w:t>7</w:t>
            </w:r>
            <w:r>
              <w:rPr>
                <w:rFonts w:eastAsia="方正仿宋_GBK"/>
                <w:spacing w:val="-20"/>
                <w:sz w:val="24"/>
              </w:rPr>
              <w:t>日</w:t>
            </w:r>
            <w:r>
              <w:rPr>
                <w:rFonts w:eastAsia="方正仿宋_GBK" w:hint="eastAsia"/>
                <w:spacing w:val="-20"/>
                <w:sz w:val="24"/>
              </w:rPr>
              <w:t>9</w:t>
            </w:r>
            <w:r>
              <w:rPr>
                <w:rFonts w:eastAsia="方正仿宋_GBK" w:hint="eastAsia"/>
                <w:spacing w:val="-20"/>
                <w:sz w:val="24"/>
              </w:rPr>
              <w:t>：</w:t>
            </w:r>
            <w:r>
              <w:rPr>
                <w:rFonts w:eastAsia="方正仿宋_GBK" w:hint="eastAsia"/>
                <w:spacing w:val="-20"/>
                <w:sz w:val="24"/>
              </w:rPr>
              <w:t>00</w:t>
            </w:r>
            <w:r>
              <w:rPr>
                <w:rFonts w:eastAsia="方正仿宋_GBK" w:hint="eastAsia"/>
                <w:spacing w:val="-20"/>
                <w:sz w:val="24"/>
              </w:rPr>
              <w:t>～</w:t>
            </w:r>
          </w:p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 w:hint="eastAsia"/>
                <w:spacing w:val="-20"/>
                <w:sz w:val="24"/>
              </w:rPr>
              <w:t>16</w:t>
            </w:r>
            <w:r>
              <w:rPr>
                <w:rFonts w:eastAsia="方正仿宋_GBK"/>
                <w:spacing w:val="-20"/>
                <w:sz w:val="24"/>
              </w:rPr>
              <w:t>日</w:t>
            </w:r>
            <w:r>
              <w:rPr>
                <w:rFonts w:eastAsia="方正仿宋_GBK" w:hint="eastAsia"/>
                <w:spacing w:val="-20"/>
                <w:sz w:val="24"/>
              </w:rPr>
              <w:t>17</w:t>
            </w:r>
            <w:r>
              <w:rPr>
                <w:rFonts w:eastAsia="方正仿宋_GBK" w:hint="eastAsia"/>
                <w:spacing w:val="-20"/>
                <w:sz w:val="24"/>
              </w:rPr>
              <w:t>：</w:t>
            </w:r>
            <w:r>
              <w:rPr>
                <w:rFonts w:eastAsia="方正仿宋_GBK" w:hint="eastAsia"/>
                <w:spacing w:val="-20"/>
                <w:sz w:val="24"/>
              </w:rPr>
              <w:t>00</w:t>
            </w:r>
          </w:p>
        </w:tc>
        <w:tc>
          <w:tcPr>
            <w:tcW w:w="61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9"/>
              <w:tabs>
                <w:tab w:val="clear" w:pos="1365"/>
              </w:tabs>
              <w:spacing w:beforeLines="0"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网上报名</w:t>
            </w:r>
            <w:r>
              <w:rPr>
                <w:rFonts w:eastAsia="方正仿宋_GBK" w:hint="eastAsia"/>
                <w:sz w:val="24"/>
                <w:szCs w:val="24"/>
              </w:rPr>
              <w:t>：“全国专业技术人员资格考试报名服务平台”（</w:t>
            </w:r>
            <w:r>
              <w:rPr>
                <w:rFonts w:eastAsia="方正仿宋_GBK" w:hint="eastAsia"/>
                <w:sz w:val="24"/>
                <w:szCs w:val="24"/>
              </w:rPr>
              <w:t>http://zg.cpta.com.cn/examfront/register/login.jsp</w:t>
            </w:r>
            <w:r>
              <w:rPr>
                <w:rFonts w:eastAsia="方正仿宋_GBK" w:hint="eastAsia"/>
                <w:sz w:val="24"/>
                <w:szCs w:val="24"/>
              </w:rPr>
              <w:t>）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77D0" w:rsidRDefault="005D77D0" w:rsidP="007E3878"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月</w:t>
            </w:r>
            <w:r w:rsidR="00D055A8">
              <w:rPr>
                <w:rFonts w:eastAsia="方正仿宋_GBK" w:hint="eastAsia"/>
                <w:sz w:val="24"/>
              </w:rPr>
              <w:t>1</w:t>
            </w:r>
            <w:r w:rsidR="007E3878">
              <w:rPr>
                <w:rFonts w:eastAsia="方正仿宋_GBK" w:hint="eastAsia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日</w:t>
            </w:r>
            <w:r w:rsidR="00D055A8">
              <w:rPr>
                <w:rFonts w:eastAsia="方正仿宋_GBK" w:hint="eastAsia"/>
                <w:sz w:val="24"/>
              </w:rPr>
              <w:t>17:00</w:t>
            </w:r>
            <w:r>
              <w:rPr>
                <w:rFonts w:eastAsia="方正仿宋_GBK"/>
                <w:sz w:val="24"/>
              </w:rPr>
              <w:t>前</w:t>
            </w:r>
          </w:p>
        </w:tc>
        <w:tc>
          <w:tcPr>
            <w:tcW w:w="61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77D0" w:rsidRDefault="005D77D0" w:rsidP="00282ACC">
            <w:pPr>
              <w:pStyle w:val="a9"/>
              <w:tabs>
                <w:tab w:val="clear" w:pos="1365"/>
              </w:tabs>
              <w:spacing w:beforeLines="0" w:line="36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各市完成资格</w:t>
            </w:r>
            <w:r w:rsidR="00282ACC">
              <w:rPr>
                <w:rFonts w:eastAsia="方正仿宋_GBK" w:hint="eastAsia"/>
                <w:sz w:val="24"/>
                <w:szCs w:val="24"/>
              </w:rPr>
              <w:t>审核</w:t>
            </w:r>
            <w:r>
              <w:rPr>
                <w:rFonts w:eastAsia="方正仿宋_GBK"/>
                <w:sz w:val="24"/>
                <w:szCs w:val="24"/>
              </w:rPr>
              <w:t>工作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tcBorders>
              <w:left w:val="single" w:sz="8" w:space="0" w:color="auto"/>
            </w:tcBorders>
            <w:vAlign w:val="center"/>
          </w:tcPr>
          <w:p w:rsidR="005D77D0" w:rsidRDefault="005D77D0" w:rsidP="001D3DE0"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>
              <w:rPr>
                <w:rFonts w:eastAsia="方正仿宋_GBK" w:hint="eastAsia"/>
                <w:sz w:val="24"/>
              </w:rPr>
              <w:t>月</w:t>
            </w:r>
            <w:r w:rsidR="00D055A8">
              <w:rPr>
                <w:rFonts w:eastAsia="方正仿宋_GBK" w:hint="eastAsia"/>
                <w:sz w:val="24"/>
              </w:rPr>
              <w:t>18</w:t>
            </w:r>
            <w:r>
              <w:rPr>
                <w:rFonts w:eastAsia="方正仿宋_GBK" w:hint="eastAsia"/>
                <w:sz w:val="24"/>
              </w:rPr>
              <w:t>日</w:t>
            </w:r>
            <w:r w:rsidR="001D3DE0">
              <w:rPr>
                <w:rFonts w:eastAsia="方正仿宋_GBK" w:hint="eastAsia"/>
                <w:sz w:val="24"/>
              </w:rPr>
              <w:t>17</w:t>
            </w:r>
            <w:r>
              <w:rPr>
                <w:rFonts w:eastAsia="方正仿宋_GBK" w:hint="eastAsia"/>
                <w:sz w:val="24"/>
              </w:rPr>
              <w:t>:00</w:t>
            </w:r>
            <w:r>
              <w:rPr>
                <w:rFonts w:eastAsia="方正仿宋_GBK" w:hint="eastAsia"/>
                <w:sz w:val="24"/>
              </w:rPr>
              <w:t>前</w:t>
            </w:r>
          </w:p>
        </w:tc>
        <w:tc>
          <w:tcPr>
            <w:tcW w:w="6130" w:type="dxa"/>
            <w:tcBorders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完成网上缴费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tcBorders>
              <w:left w:val="single" w:sz="8" w:space="0" w:color="auto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25</w:t>
            </w:r>
            <w:r>
              <w:rPr>
                <w:rFonts w:eastAsia="方正仿宋_GBK"/>
                <w:sz w:val="24"/>
              </w:rPr>
              <w:t>日前</w:t>
            </w:r>
          </w:p>
        </w:tc>
        <w:tc>
          <w:tcPr>
            <w:tcW w:w="6130" w:type="dxa"/>
            <w:tcBorders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考场安排、上报试卷预订单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tcBorders>
              <w:left w:val="single" w:sz="8" w:space="0" w:color="auto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10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13</w:t>
            </w:r>
            <w:r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pacing w:val="-20"/>
                <w:sz w:val="24"/>
              </w:rPr>
              <w:t>～</w:t>
            </w:r>
            <w:r>
              <w:rPr>
                <w:rFonts w:eastAsia="方正仿宋_GBK" w:hint="eastAsia"/>
                <w:spacing w:val="-20"/>
                <w:sz w:val="24"/>
              </w:rPr>
              <w:t>19</w:t>
            </w:r>
            <w:r>
              <w:rPr>
                <w:rFonts w:eastAsia="方正仿宋_GBK" w:hint="eastAsia"/>
                <w:spacing w:val="-20"/>
                <w:sz w:val="24"/>
              </w:rPr>
              <w:t>日</w:t>
            </w:r>
          </w:p>
        </w:tc>
        <w:tc>
          <w:tcPr>
            <w:tcW w:w="6130" w:type="dxa"/>
            <w:tcBorders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准考证打印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vMerge w:val="restart"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10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20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tabs>
                <w:tab w:val="left" w:pos="176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8:00—11:00</w:t>
            </w:r>
            <w:r>
              <w:rPr>
                <w:rFonts w:eastAsia="方正仿宋_GBK" w:hint="eastAsia"/>
                <w:sz w:val="24"/>
              </w:rPr>
              <w:t xml:space="preserve">     </w:t>
            </w:r>
            <w:r>
              <w:rPr>
                <w:rFonts w:eastAsia="方正仿宋_GBK"/>
                <w:sz w:val="24"/>
              </w:rPr>
              <w:t>各专业知识考试（上）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8:00—12:00</w:t>
            </w:r>
            <w:r>
              <w:rPr>
                <w:rFonts w:eastAsia="方正仿宋_GBK" w:hint="eastAsia"/>
                <w:sz w:val="24"/>
              </w:rPr>
              <w:t xml:space="preserve">     </w:t>
            </w:r>
            <w:r>
              <w:rPr>
                <w:rFonts w:eastAsia="方正仿宋_GBK"/>
                <w:sz w:val="24"/>
              </w:rPr>
              <w:t>各专业基础考试（上）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tabs>
                <w:tab w:val="left" w:pos="176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14:00—17:00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各专业知识考试（下）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tabs>
                <w:tab w:val="left" w:pos="172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14:00—18:00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各专业基础考试（下）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vMerge w:val="restart"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10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21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tabs>
                <w:tab w:val="left" w:pos="174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8:00—11:00 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各专业案例考试（上）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  <w:right w:val="outset" w:sz="6" w:space="0" w:color="000000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8:00—12:00</w:t>
            </w:r>
            <w:r>
              <w:rPr>
                <w:rFonts w:eastAsia="方正仿宋_GBK"/>
                <w:sz w:val="24"/>
              </w:rPr>
              <w:tab/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pacing w:val="-20"/>
                <w:sz w:val="24"/>
              </w:rPr>
              <w:t>一、二级结构工程师专业考试（上）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tabs>
                <w:tab w:val="left" w:pos="174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14:00—17:00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各专业案例考试（下）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vMerge/>
            <w:tcBorders>
              <w:left w:val="single" w:sz="8" w:space="0" w:color="auto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tabs>
                <w:tab w:val="left" w:pos="1747"/>
              </w:tabs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14:00—18:00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/>
                <w:spacing w:val="-20"/>
                <w:sz w:val="24"/>
              </w:rPr>
              <w:t>一、二级结构工程师专业考试（下）</w:t>
            </w:r>
          </w:p>
        </w:tc>
      </w:tr>
      <w:tr w:rsidR="005D77D0" w:rsidTr="004C6C1F">
        <w:trPr>
          <w:trHeight w:hRule="exact" w:val="680"/>
          <w:jc w:val="center"/>
        </w:trPr>
        <w:tc>
          <w:tcPr>
            <w:tcW w:w="26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D77D0" w:rsidRDefault="005D77D0" w:rsidP="004C6C1F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12</w:t>
            </w:r>
            <w:r>
              <w:rPr>
                <w:rFonts w:eastAsia="方正仿宋_GBK"/>
                <w:sz w:val="24"/>
              </w:rPr>
              <w:t>月底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pStyle w:val="aa"/>
              <w:spacing w:line="36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公布考试成绩</w:t>
            </w:r>
          </w:p>
        </w:tc>
      </w:tr>
    </w:tbl>
    <w:p w:rsidR="005D77D0" w:rsidRDefault="005D77D0" w:rsidP="005D77D0">
      <w:pPr>
        <w:spacing w:line="20" w:lineRule="exact"/>
        <w:rPr>
          <w:rFonts w:ascii="仿宋_GB2312" w:eastAsia="仿宋_GB2312"/>
          <w:sz w:val="30"/>
          <w:szCs w:val="30"/>
        </w:rPr>
      </w:pPr>
    </w:p>
    <w:p w:rsidR="005D77D0" w:rsidRDefault="005D77D0" w:rsidP="005D77D0">
      <w:pPr>
        <w:rPr>
          <w:rFonts w:ascii="仿宋_GB2312" w:eastAsia="仿宋_GB2312"/>
          <w:sz w:val="30"/>
          <w:szCs w:val="30"/>
        </w:rPr>
      </w:pPr>
    </w:p>
    <w:p w:rsidR="005D77D0" w:rsidRDefault="005D77D0" w:rsidP="005D77D0">
      <w:pPr>
        <w:spacing w:line="3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5D77D0" w:rsidRDefault="005D77D0" w:rsidP="005D77D0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/>
          <w:bCs/>
          <w:sz w:val="36"/>
          <w:szCs w:val="36"/>
        </w:rPr>
        <w:t>2018年度一级注册结构工程师执业资格考试</w:t>
      </w:r>
    </w:p>
    <w:p w:rsidR="005D77D0" w:rsidRDefault="005D77D0" w:rsidP="005D77D0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/>
          <w:bCs/>
          <w:sz w:val="36"/>
          <w:szCs w:val="36"/>
        </w:rPr>
        <w:t>基础考试报考条件</w:t>
      </w:r>
    </w:p>
    <w:p w:rsidR="005D77D0" w:rsidRDefault="005D77D0" w:rsidP="005D77D0">
      <w:pPr>
        <w:spacing w:line="360" w:lineRule="exact"/>
        <w:jc w:val="center"/>
        <w:rPr>
          <w:rFonts w:eastAsia="方正仿宋_GBK"/>
          <w:sz w:val="32"/>
          <w:szCs w:val="32"/>
        </w:rPr>
      </w:pPr>
    </w:p>
    <w:p w:rsidR="005D77D0" w:rsidRDefault="005D77D0" w:rsidP="005D77D0">
      <w:pPr>
        <w:pStyle w:val="a9"/>
        <w:tabs>
          <w:tab w:val="clear" w:pos="1365"/>
        </w:tabs>
        <w:spacing w:beforeLines="0" w:line="360" w:lineRule="exact"/>
        <w:rPr>
          <w:rFonts w:eastAsia="方正仿宋_GBK"/>
          <w:color w:val="000000"/>
          <w:sz w:val="24"/>
          <w:szCs w:val="24"/>
        </w:rPr>
      </w:pPr>
      <w:r>
        <w:rPr>
          <w:rFonts w:eastAsia="方正仿宋_GBK"/>
          <w:color w:val="000000"/>
          <w:sz w:val="24"/>
          <w:szCs w:val="24"/>
        </w:rPr>
        <w:t>（一）具备下列条件的人员：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3287"/>
        <w:gridCol w:w="2674"/>
        <w:gridCol w:w="1160"/>
        <w:gridCol w:w="1204"/>
      </w:tblGrid>
      <w:tr w:rsidR="005D77D0" w:rsidTr="004C6C1F">
        <w:trPr>
          <w:trHeight w:val="753"/>
          <w:jc w:val="center"/>
        </w:trPr>
        <w:tc>
          <w:tcPr>
            <w:tcW w:w="422" w:type="dxa"/>
            <w:vAlign w:val="center"/>
          </w:tcPr>
          <w:p w:rsidR="005D77D0" w:rsidRDefault="005D77D0" w:rsidP="004C6C1F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类</w:t>
            </w:r>
          </w:p>
          <w:p w:rsidR="005D77D0" w:rsidRDefault="005D77D0" w:rsidP="004C6C1F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别</w:t>
            </w:r>
          </w:p>
        </w:tc>
        <w:tc>
          <w:tcPr>
            <w:tcW w:w="3287" w:type="dxa"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 业 名 称</w:t>
            </w:r>
          </w:p>
        </w:tc>
        <w:tc>
          <w:tcPr>
            <w:tcW w:w="2674" w:type="dxa"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学历或学位</w:t>
            </w:r>
          </w:p>
        </w:tc>
        <w:tc>
          <w:tcPr>
            <w:tcW w:w="1160" w:type="dxa"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职业实践最少时间</w:t>
            </w:r>
          </w:p>
        </w:tc>
        <w:tc>
          <w:tcPr>
            <w:tcW w:w="1204" w:type="dxa"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最迟毕业</w:t>
            </w:r>
          </w:p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年限</w:t>
            </w:r>
          </w:p>
        </w:tc>
      </w:tr>
      <w:tr w:rsidR="005D77D0" w:rsidTr="004C6C1F">
        <w:trPr>
          <w:cantSplit/>
          <w:trHeight w:val="1230"/>
          <w:jc w:val="center"/>
        </w:trPr>
        <w:tc>
          <w:tcPr>
            <w:tcW w:w="422" w:type="dxa"/>
            <w:vMerge w:val="restart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本</w:t>
            </w: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</w:t>
            </w: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业</w:t>
            </w:r>
          </w:p>
        </w:tc>
        <w:tc>
          <w:tcPr>
            <w:tcW w:w="3287" w:type="dxa"/>
            <w:vAlign w:val="center"/>
          </w:tcPr>
          <w:p w:rsidR="005D77D0" w:rsidRDefault="005D77D0" w:rsidP="004C6C1F"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结构工程</w:t>
            </w:r>
          </w:p>
          <w:p w:rsidR="005D77D0" w:rsidRDefault="005D77D0" w:rsidP="004C6C1F"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防灾减灾工程及防护工程</w:t>
            </w:r>
          </w:p>
          <w:p w:rsidR="005D77D0" w:rsidRDefault="005D77D0" w:rsidP="004C6C1F"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桥梁与隧道工程</w:t>
            </w:r>
          </w:p>
          <w:p w:rsidR="005D77D0" w:rsidRDefault="005D77D0" w:rsidP="004C6C1F"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建筑与土木工程</w:t>
            </w:r>
          </w:p>
        </w:tc>
        <w:tc>
          <w:tcPr>
            <w:tcW w:w="2674" w:type="dxa"/>
            <w:vAlign w:val="center"/>
          </w:tcPr>
          <w:p w:rsidR="005D77D0" w:rsidRDefault="005D77D0" w:rsidP="004C6C1F">
            <w:pPr>
              <w:pStyle w:val="aa"/>
              <w:spacing w:line="300" w:lineRule="exact"/>
              <w:ind w:leftChars="0" w:left="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工学硕士、工程硕士或研究生毕业及以上学位</w:t>
            </w:r>
          </w:p>
        </w:tc>
        <w:tc>
          <w:tcPr>
            <w:tcW w:w="1160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7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737"/>
          <w:jc w:val="center"/>
        </w:trPr>
        <w:tc>
          <w:tcPr>
            <w:tcW w:w="422" w:type="dxa"/>
            <w:vMerge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87" w:type="dxa"/>
            <w:vMerge w:val="restart"/>
            <w:vAlign w:val="center"/>
          </w:tcPr>
          <w:p w:rsidR="005D77D0" w:rsidRDefault="005D77D0" w:rsidP="004C6C1F"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工业与民用建筑</w:t>
            </w:r>
          </w:p>
          <w:p w:rsidR="005D77D0" w:rsidRDefault="005D77D0" w:rsidP="004C6C1F"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建筑工程</w:t>
            </w:r>
          </w:p>
          <w:p w:rsidR="005D77D0" w:rsidRDefault="005D77D0" w:rsidP="004C6C1F"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土木工程</w:t>
            </w:r>
          </w:p>
          <w:p w:rsidR="005D77D0" w:rsidRDefault="005D77D0" w:rsidP="004C6C1F"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土木工程（建筑工程方向）</w:t>
            </w:r>
          </w:p>
        </w:tc>
        <w:tc>
          <w:tcPr>
            <w:tcW w:w="2674" w:type="dxa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评估通过并在合格有效期内的工学学士学位</w:t>
            </w:r>
          </w:p>
        </w:tc>
        <w:tc>
          <w:tcPr>
            <w:tcW w:w="1160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7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737"/>
          <w:jc w:val="center"/>
        </w:trPr>
        <w:tc>
          <w:tcPr>
            <w:tcW w:w="422" w:type="dxa"/>
            <w:vMerge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87" w:type="dxa"/>
            <w:vMerge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未通过评估的工学学士学位或本科毕业</w:t>
            </w:r>
          </w:p>
        </w:tc>
        <w:tc>
          <w:tcPr>
            <w:tcW w:w="1160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7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737"/>
          <w:jc w:val="center"/>
        </w:trPr>
        <w:tc>
          <w:tcPr>
            <w:tcW w:w="422" w:type="dxa"/>
            <w:vMerge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87" w:type="dxa"/>
            <w:vMerge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专科毕业</w:t>
            </w:r>
          </w:p>
        </w:tc>
        <w:tc>
          <w:tcPr>
            <w:tcW w:w="1160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204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6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964"/>
          <w:jc w:val="center"/>
        </w:trPr>
        <w:tc>
          <w:tcPr>
            <w:tcW w:w="422" w:type="dxa"/>
            <w:vMerge w:val="restart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相</w:t>
            </w: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近</w:t>
            </w: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</w:t>
            </w: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业</w:t>
            </w:r>
          </w:p>
        </w:tc>
        <w:tc>
          <w:tcPr>
            <w:tcW w:w="3287" w:type="dxa"/>
            <w:vMerge w:val="restart"/>
          </w:tcPr>
          <w:p w:rsidR="005D77D0" w:rsidRDefault="005D77D0" w:rsidP="004C6C1F">
            <w:pPr>
              <w:pStyle w:val="aa"/>
              <w:spacing w:line="300" w:lineRule="exact"/>
              <w:ind w:leftChars="0" w:left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土木工程</w:t>
            </w:r>
            <w:r>
              <w:rPr>
                <w:rFonts w:eastAsia="方正仿宋_GBK"/>
                <w:sz w:val="24"/>
              </w:rPr>
              <w:t>（非建筑工程方向）</w:t>
            </w:r>
          </w:p>
          <w:p w:rsidR="005D77D0" w:rsidRDefault="005D77D0" w:rsidP="004C6C1F">
            <w:pPr>
              <w:pStyle w:val="aa"/>
              <w:spacing w:line="300" w:lineRule="exact"/>
              <w:ind w:leftChars="0" w:left="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交通土建工程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矿井建设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水利水电建筑工程</w:t>
            </w:r>
          </w:p>
          <w:p w:rsidR="005D77D0" w:rsidRDefault="005D77D0" w:rsidP="004C6C1F">
            <w:pPr>
              <w:pStyle w:val="aa"/>
              <w:spacing w:line="300" w:lineRule="exact"/>
              <w:ind w:leftChars="0" w:left="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港口航道及治河工程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海岸与海洋工程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农业建筑与环境工程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建筑学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工程力学</w:t>
            </w:r>
          </w:p>
        </w:tc>
        <w:tc>
          <w:tcPr>
            <w:tcW w:w="2674" w:type="dxa"/>
            <w:vAlign w:val="center"/>
          </w:tcPr>
          <w:p w:rsidR="005D77D0" w:rsidRDefault="005D77D0" w:rsidP="004C6C1F">
            <w:pPr>
              <w:pStyle w:val="aa"/>
              <w:spacing w:line="300" w:lineRule="exact"/>
              <w:ind w:leftChars="0" w:left="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工学硕士</w:t>
            </w:r>
            <w:r>
              <w:rPr>
                <w:rFonts w:eastAsia="方正仿宋_GBK"/>
                <w:sz w:val="24"/>
              </w:rPr>
              <w:t>、工程硕士或研究</w:t>
            </w:r>
            <w:r>
              <w:rPr>
                <w:rFonts w:eastAsia="方正仿宋_GBK"/>
                <w:color w:val="000000"/>
                <w:sz w:val="24"/>
              </w:rPr>
              <w:t>生毕业及以上学位</w:t>
            </w:r>
          </w:p>
        </w:tc>
        <w:tc>
          <w:tcPr>
            <w:tcW w:w="1160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7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964"/>
          <w:jc w:val="center"/>
        </w:trPr>
        <w:tc>
          <w:tcPr>
            <w:tcW w:w="422" w:type="dxa"/>
            <w:vMerge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87" w:type="dxa"/>
            <w:vMerge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工学学士或本科毕业</w:t>
            </w:r>
          </w:p>
        </w:tc>
        <w:tc>
          <w:tcPr>
            <w:tcW w:w="1160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7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964"/>
          <w:jc w:val="center"/>
        </w:trPr>
        <w:tc>
          <w:tcPr>
            <w:tcW w:w="422" w:type="dxa"/>
            <w:vMerge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87" w:type="dxa"/>
            <w:vMerge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5D77D0" w:rsidRDefault="005D77D0" w:rsidP="004C6C1F">
            <w:pPr>
              <w:pStyle w:val="aa"/>
              <w:spacing w:line="300" w:lineRule="exact"/>
              <w:ind w:leftChars="0" w:left="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专科毕业</w:t>
            </w:r>
          </w:p>
        </w:tc>
        <w:tc>
          <w:tcPr>
            <w:tcW w:w="1160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204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6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val="768"/>
          <w:jc w:val="center"/>
        </w:trPr>
        <w:tc>
          <w:tcPr>
            <w:tcW w:w="3709" w:type="dxa"/>
            <w:gridSpan w:val="2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其它工科专业</w:t>
            </w:r>
          </w:p>
        </w:tc>
        <w:tc>
          <w:tcPr>
            <w:tcW w:w="2674" w:type="dxa"/>
            <w:vAlign w:val="center"/>
          </w:tcPr>
          <w:p w:rsidR="005D77D0" w:rsidRDefault="005D77D0" w:rsidP="004C6C1F">
            <w:pPr>
              <w:pStyle w:val="aa"/>
              <w:spacing w:line="300" w:lineRule="exact"/>
              <w:ind w:leftChars="0" w:left="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工学学士或本科毕业及以上学位</w:t>
            </w:r>
          </w:p>
        </w:tc>
        <w:tc>
          <w:tcPr>
            <w:tcW w:w="1160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204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6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</w:tr>
    </w:tbl>
    <w:p w:rsidR="005D77D0" w:rsidRDefault="005D77D0" w:rsidP="005D77D0">
      <w:pPr>
        <w:spacing w:line="360" w:lineRule="exact"/>
        <w:rPr>
          <w:rFonts w:eastAsia="方正仿宋_GBK"/>
          <w:color w:val="000000"/>
        </w:rPr>
      </w:pPr>
    </w:p>
    <w:p w:rsidR="005D77D0" w:rsidRDefault="005D77D0" w:rsidP="005D77D0">
      <w:pPr>
        <w:spacing w:line="360" w:lineRule="exact"/>
        <w:ind w:firstLine="525"/>
        <w:rPr>
          <w:rFonts w:eastAsia="方正仿宋_GBK"/>
          <w:sz w:val="24"/>
        </w:rPr>
      </w:pPr>
      <w:r>
        <w:rPr>
          <w:rFonts w:eastAsia="方正仿宋_GBK"/>
          <w:sz w:val="24"/>
        </w:rPr>
        <w:t>（二）</w:t>
      </w:r>
      <w:r>
        <w:rPr>
          <w:rFonts w:eastAsia="方正仿宋_GBK"/>
          <w:sz w:val="24"/>
        </w:rPr>
        <w:t>1971</w:t>
      </w:r>
      <w:r>
        <w:rPr>
          <w:rFonts w:eastAsia="方正仿宋_GBK"/>
          <w:sz w:val="24"/>
        </w:rPr>
        <w:t>年（含</w:t>
      </w:r>
      <w:r>
        <w:rPr>
          <w:rFonts w:eastAsia="方正仿宋_GBK"/>
          <w:sz w:val="24"/>
        </w:rPr>
        <w:t>1971</w:t>
      </w:r>
      <w:r>
        <w:rPr>
          <w:rFonts w:eastAsia="方正仿宋_GBK"/>
          <w:sz w:val="24"/>
        </w:rPr>
        <w:t>年）以后毕业，不具备规定学历的人员，从事建筑工程设计工作累计</w:t>
      </w:r>
      <w:r>
        <w:rPr>
          <w:rFonts w:eastAsia="方正仿宋_GBK"/>
          <w:sz w:val="24"/>
        </w:rPr>
        <w:t>15</w:t>
      </w:r>
      <w:r>
        <w:rPr>
          <w:rFonts w:eastAsia="方正仿宋_GBK"/>
          <w:sz w:val="24"/>
        </w:rPr>
        <w:t>年以上，且具备下列条件之一：</w:t>
      </w:r>
    </w:p>
    <w:p w:rsidR="005D77D0" w:rsidRDefault="005D77D0" w:rsidP="005D77D0">
      <w:pPr>
        <w:spacing w:line="360" w:lineRule="exact"/>
        <w:ind w:firstLine="630"/>
        <w:rPr>
          <w:rFonts w:eastAsia="方正仿宋_GBK"/>
          <w:sz w:val="24"/>
        </w:rPr>
      </w:pP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、作为专业负责人或主要设计人，完成建筑工程分类标准三级以上项目</w:t>
      </w:r>
      <w:r>
        <w:rPr>
          <w:rFonts w:eastAsia="方正仿宋_GBK"/>
          <w:sz w:val="24"/>
        </w:rPr>
        <w:t>4</w:t>
      </w:r>
      <w:r>
        <w:rPr>
          <w:rFonts w:eastAsia="方正仿宋_GBK"/>
          <w:sz w:val="24"/>
        </w:rPr>
        <w:t>项（全过程设计），其中二级以上项目不少于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项。</w:t>
      </w:r>
    </w:p>
    <w:p w:rsidR="005D77D0" w:rsidRDefault="005D77D0" w:rsidP="005D77D0">
      <w:pPr>
        <w:spacing w:line="360" w:lineRule="exact"/>
        <w:ind w:firstLine="630"/>
        <w:rPr>
          <w:rFonts w:eastAsia="方正仿宋_GBK"/>
          <w:b/>
          <w:sz w:val="24"/>
        </w:rPr>
      </w:pP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、作为专业负责人或主要设计人，完成中型工业建筑工程以上项目</w:t>
      </w:r>
      <w:r>
        <w:rPr>
          <w:rFonts w:eastAsia="方正仿宋_GBK"/>
          <w:sz w:val="24"/>
        </w:rPr>
        <w:t>4</w:t>
      </w:r>
      <w:r>
        <w:rPr>
          <w:rFonts w:eastAsia="方正仿宋_GBK"/>
          <w:sz w:val="24"/>
        </w:rPr>
        <w:t>项（全过程设计），其中大型项目不少于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项。</w:t>
      </w:r>
    </w:p>
    <w:p w:rsidR="005D77D0" w:rsidRDefault="005D77D0" w:rsidP="005D77D0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eastAsia="方正仿宋_GBK"/>
          <w:b/>
          <w:sz w:val="30"/>
        </w:rPr>
        <w:br w:type="page"/>
      </w:r>
      <w:r>
        <w:rPr>
          <w:rFonts w:ascii="方正小标宋简体" w:eastAsia="方正小标宋简体" w:hAnsi="宋体"/>
          <w:bCs/>
          <w:sz w:val="36"/>
          <w:szCs w:val="36"/>
        </w:rPr>
        <w:lastRenderedPageBreak/>
        <w:t>2018年度一级注册结构工程师执业资格考试</w:t>
      </w:r>
    </w:p>
    <w:p w:rsidR="005D77D0" w:rsidRDefault="005D77D0" w:rsidP="005D77D0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/>
          <w:bCs/>
          <w:sz w:val="36"/>
          <w:szCs w:val="36"/>
        </w:rPr>
        <w:t>专业考试报考条件</w:t>
      </w:r>
    </w:p>
    <w:p w:rsidR="005D77D0" w:rsidRDefault="005D77D0" w:rsidP="005D77D0">
      <w:pPr>
        <w:spacing w:line="360" w:lineRule="exact"/>
        <w:ind w:firstLine="630"/>
        <w:jc w:val="center"/>
        <w:rPr>
          <w:rFonts w:eastAsia="方正仿宋_GBK"/>
          <w:sz w:val="32"/>
          <w:szCs w:val="32"/>
        </w:rPr>
      </w:pPr>
    </w:p>
    <w:p w:rsidR="005D77D0" w:rsidRDefault="005D77D0" w:rsidP="005D77D0">
      <w:pPr>
        <w:pStyle w:val="a9"/>
        <w:tabs>
          <w:tab w:val="clear" w:pos="1365"/>
        </w:tabs>
        <w:spacing w:beforeLines="0" w:line="360" w:lineRule="exact"/>
        <w:ind w:leftChars="-1" w:left="-2" w:firstLineChars="12" w:firstLine="29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参加考试的人员须具备下列条件：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3033"/>
        <w:gridCol w:w="1842"/>
        <w:gridCol w:w="1009"/>
        <w:gridCol w:w="1007"/>
        <w:gridCol w:w="1011"/>
        <w:gridCol w:w="1018"/>
      </w:tblGrid>
      <w:tr w:rsidR="005D77D0" w:rsidTr="004C6C1F">
        <w:trPr>
          <w:cantSplit/>
          <w:trHeight w:val="429"/>
          <w:jc w:val="center"/>
        </w:trPr>
        <w:tc>
          <w:tcPr>
            <w:tcW w:w="538" w:type="dxa"/>
            <w:vMerge w:val="restart"/>
            <w:vAlign w:val="center"/>
          </w:tcPr>
          <w:p w:rsidR="005D77D0" w:rsidRDefault="005D77D0" w:rsidP="004C6C1F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类</w:t>
            </w:r>
          </w:p>
          <w:p w:rsidR="005D77D0" w:rsidRDefault="005D77D0" w:rsidP="004C6C1F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别</w:t>
            </w:r>
          </w:p>
        </w:tc>
        <w:tc>
          <w:tcPr>
            <w:tcW w:w="3033" w:type="dxa"/>
            <w:vMerge w:val="restart"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 业 名 称</w:t>
            </w:r>
          </w:p>
        </w:tc>
        <w:tc>
          <w:tcPr>
            <w:tcW w:w="1842" w:type="dxa"/>
            <w:vMerge w:val="restart"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学历或学位</w:t>
            </w:r>
          </w:p>
        </w:tc>
        <w:tc>
          <w:tcPr>
            <w:tcW w:w="2016" w:type="dxa"/>
            <w:gridSpan w:val="2"/>
            <w:vAlign w:val="center"/>
          </w:tcPr>
          <w:p w:rsidR="005D77D0" w:rsidRDefault="005D77D0" w:rsidP="004C6C1F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Ⅰ类人员</w:t>
            </w:r>
          </w:p>
        </w:tc>
        <w:tc>
          <w:tcPr>
            <w:tcW w:w="2029" w:type="dxa"/>
            <w:gridSpan w:val="2"/>
            <w:vAlign w:val="center"/>
          </w:tcPr>
          <w:p w:rsidR="005D77D0" w:rsidRDefault="005D77D0" w:rsidP="004C6C1F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Ⅱ类人员</w:t>
            </w:r>
          </w:p>
        </w:tc>
      </w:tr>
      <w:tr w:rsidR="005D77D0" w:rsidTr="004C6C1F">
        <w:trPr>
          <w:cantSplit/>
          <w:trHeight w:val="825"/>
          <w:jc w:val="center"/>
        </w:trPr>
        <w:tc>
          <w:tcPr>
            <w:tcW w:w="538" w:type="dxa"/>
            <w:vMerge/>
            <w:vAlign w:val="center"/>
          </w:tcPr>
          <w:p w:rsidR="005D77D0" w:rsidRDefault="005D77D0" w:rsidP="004C6C1F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033" w:type="dxa"/>
            <w:vMerge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pacing w:val="-10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4"/>
              </w:rPr>
              <w:t>职业实践</w:t>
            </w:r>
          </w:p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pacing w:val="-10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4"/>
              </w:rPr>
              <w:t>最少时间</w:t>
            </w:r>
          </w:p>
        </w:tc>
        <w:tc>
          <w:tcPr>
            <w:tcW w:w="1007" w:type="dxa"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pacing w:val="-10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4"/>
              </w:rPr>
              <w:t>最迟毕业</w:t>
            </w:r>
          </w:p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pacing w:val="-10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4"/>
              </w:rPr>
              <w:t>年限</w:t>
            </w:r>
          </w:p>
        </w:tc>
        <w:tc>
          <w:tcPr>
            <w:tcW w:w="1011" w:type="dxa"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pacing w:val="-10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4"/>
              </w:rPr>
              <w:t>职业实践</w:t>
            </w:r>
          </w:p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pacing w:val="-10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4"/>
              </w:rPr>
              <w:t>最少时间</w:t>
            </w:r>
          </w:p>
        </w:tc>
        <w:tc>
          <w:tcPr>
            <w:tcW w:w="1018" w:type="dxa"/>
            <w:vAlign w:val="center"/>
          </w:tcPr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pacing w:val="-10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4"/>
              </w:rPr>
              <w:t>最迟毕业</w:t>
            </w:r>
          </w:p>
          <w:p w:rsidR="005D77D0" w:rsidRDefault="005D77D0" w:rsidP="004C6C1F">
            <w:pPr>
              <w:pStyle w:val="a8"/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pacing w:val="-10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4"/>
              </w:rPr>
              <w:t>年限</w:t>
            </w:r>
          </w:p>
        </w:tc>
      </w:tr>
      <w:tr w:rsidR="005D77D0" w:rsidTr="004C6C1F">
        <w:trPr>
          <w:cantSplit/>
          <w:trHeight w:val="1560"/>
          <w:jc w:val="center"/>
        </w:trPr>
        <w:tc>
          <w:tcPr>
            <w:tcW w:w="538" w:type="dxa"/>
            <w:vMerge w:val="restart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本</w:t>
            </w: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</w:t>
            </w: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业</w:t>
            </w:r>
          </w:p>
        </w:tc>
        <w:tc>
          <w:tcPr>
            <w:tcW w:w="3033" w:type="dxa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结构工程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防灾减灾工程及防护工程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桥梁与隧道工程</w:t>
            </w:r>
          </w:p>
          <w:p w:rsidR="005D77D0" w:rsidRDefault="005D77D0" w:rsidP="004C6C1F">
            <w:pPr>
              <w:pStyle w:val="a9"/>
              <w:tabs>
                <w:tab w:val="clear" w:pos="1365"/>
              </w:tabs>
              <w:spacing w:beforeLines="0"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建筑与土木工程</w:t>
            </w:r>
          </w:p>
        </w:tc>
        <w:tc>
          <w:tcPr>
            <w:tcW w:w="1842" w:type="dxa"/>
            <w:vAlign w:val="center"/>
          </w:tcPr>
          <w:p w:rsidR="005D77D0" w:rsidRDefault="005D77D0" w:rsidP="004C6C1F">
            <w:pPr>
              <w:pStyle w:val="a9"/>
              <w:tabs>
                <w:tab w:val="clear" w:pos="1365"/>
              </w:tabs>
              <w:spacing w:beforeLines="0" w:line="300" w:lineRule="exact"/>
              <w:rPr>
                <w:rFonts w:eastAsia="方正仿宋_GBK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pacing w:val="-6"/>
                <w:sz w:val="24"/>
                <w:szCs w:val="24"/>
              </w:rPr>
              <w:t>工学硕士、工程硕士或研究生毕业及以上学位</w:t>
            </w:r>
          </w:p>
        </w:tc>
        <w:tc>
          <w:tcPr>
            <w:tcW w:w="1009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07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4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11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</w:t>
            </w:r>
            <w:r>
              <w:rPr>
                <w:rFonts w:eastAsia="方正仿宋_GBK"/>
                <w:sz w:val="24"/>
              </w:rPr>
              <w:t>年</w:t>
            </w:r>
          </w:p>
        </w:tc>
        <w:tc>
          <w:tcPr>
            <w:tcW w:w="1018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1991</w:t>
            </w:r>
            <w:r>
              <w:rPr>
                <w:rFonts w:eastAsia="方正仿宋_GBK"/>
                <w:sz w:val="24"/>
              </w:rPr>
              <w:t>年</w:t>
            </w:r>
          </w:p>
        </w:tc>
      </w:tr>
      <w:tr w:rsidR="005D77D0" w:rsidTr="004C6C1F">
        <w:trPr>
          <w:cantSplit/>
          <w:trHeight w:val="1109"/>
          <w:jc w:val="center"/>
        </w:trPr>
        <w:tc>
          <w:tcPr>
            <w:tcW w:w="538" w:type="dxa"/>
            <w:vMerge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工业与民用建筑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建筑工程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土木工程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土木工程（建筑工程方向）</w:t>
            </w:r>
          </w:p>
        </w:tc>
        <w:tc>
          <w:tcPr>
            <w:tcW w:w="1842" w:type="dxa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pacing w:val="-6"/>
                <w:sz w:val="24"/>
              </w:rPr>
            </w:pPr>
            <w:r>
              <w:rPr>
                <w:rFonts w:eastAsia="方正仿宋_GBK"/>
                <w:color w:val="000000"/>
                <w:spacing w:val="-6"/>
                <w:sz w:val="24"/>
              </w:rPr>
              <w:t>评估通过并在合格有效期内的工学学士学位</w:t>
            </w:r>
          </w:p>
        </w:tc>
        <w:tc>
          <w:tcPr>
            <w:tcW w:w="1009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07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4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2029" w:type="dxa"/>
            <w:gridSpan w:val="2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Ⅱ</w:t>
            </w:r>
            <w:r>
              <w:rPr>
                <w:rFonts w:eastAsia="方正仿宋_GBK"/>
                <w:sz w:val="24"/>
              </w:rPr>
              <w:t>类人员中</w:t>
            </w: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无此类人员</w:t>
            </w:r>
          </w:p>
        </w:tc>
      </w:tr>
      <w:tr w:rsidR="005D77D0" w:rsidTr="004C6C1F">
        <w:trPr>
          <w:cantSplit/>
          <w:trHeight w:val="1081"/>
          <w:jc w:val="center"/>
        </w:trPr>
        <w:tc>
          <w:tcPr>
            <w:tcW w:w="538" w:type="dxa"/>
            <w:vMerge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033" w:type="dxa"/>
            <w:vMerge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未通过评估的工学学士学位或本科毕业</w:t>
            </w:r>
          </w:p>
        </w:tc>
        <w:tc>
          <w:tcPr>
            <w:tcW w:w="1009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07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3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11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  <w:r>
              <w:rPr>
                <w:rFonts w:eastAsia="方正仿宋_GBK"/>
                <w:sz w:val="24"/>
              </w:rPr>
              <w:t>年</w:t>
            </w:r>
          </w:p>
        </w:tc>
        <w:tc>
          <w:tcPr>
            <w:tcW w:w="1018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1989</w:t>
            </w:r>
            <w:r>
              <w:rPr>
                <w:rFonts w:eastAsia="方正仿宋_GBK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510"/>
          <w:jc w:val="center"/>
        </w:trPr>
        <w:tc>
          <w:tcPr>
            <w:tcW w:w="538" w:type="dxa"/>
            <w:vMerge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033" w:type="dxa"/>
            <w:vMerge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77D0" w:rsidRDefault="005D77D0" w:rsidP="004C6C1F">
            <w:pPr>
              <w:pStyle w:val="a9"/>
              <w:tabs>
                <w:tab w:val="clear" w:pos="1365"/>
              </w:tabs>
              <w:spacing w:beforeLines="0"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专科毕业</w:t>
            </w:r>
          </w:p>
        </w:tc>
        <w:tc>
          <w:tcPr>
            <w:tcW w:w="1009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07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2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11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年</w:t>
            </w:r>
          </w:p>
        </w:tc>
        <w:tc>
          <w:tcPr>
            <w:tcW w:w="1018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1988</w:t>
            </w:r>
            <w:r>
              <w:rPr>
                <w:rFonts w:eastAsia="方正仿宋_GBK"/>
                <w:sz w:val="24"/>
              </w:rPr>
              <w:t>年</w:t>
            </w:r>
          </w:p>
        </w:tc>
      </w:tr>
      <w:tr w:rsidR="005D77D0" w:rsidTr="004C6C1F">
        <w:trPr>
          <w:cantSplit/>
          <w:trHeight w:val="1266"/>
          <w:jc w:val="center"/>
        </w:trPr>
        <w:tc>
          <w:tcPr>
            <w:tcW w:w="538" w:type="dxa"/>
            <w:vMerge w:val="restart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相</w:t>
            </w: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近</w:t>
            </w: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</w:t>
            </w: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业</w:t>
            </w:r>
          </w:p>
        </w:tc>
        <w:tc>
          <w:tcPr>
            <w:tcW w:w="3033" w:type="dxa"/>
            <w:vMerge w:val="restart"/>
            <w:vAlign w:val="center"/>
          </w:tcPr>
          <w:p w:rsidR="005D77D0" w:rsidRDefault="005D77D0" w:rsidP="004C6C1F">
            <w:pPr>
              <w:pStyle w:val="a9"/>
              <w:tabs>
                <w:tab w:val="clear" w:pos="1365"/>
              </w:tabs>
              <w:spacing w:beforeLines="0" w:line="300" w:lineRule="exact"/>
              <w:rPr>
                <w:rFonts w:eastAsia="方正仿宋_GBK"/>
                <w:color w:val="000000"/>
                <w:spacing w:val="-18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pacing w:val="-18"/>
                <w:sz w:val="24"/>
                <w:szCs w:val="24"/>
              </w:rPr>
              <w:t>土木工程（非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建筑工程方向</w:t>
            </w:r>
            <w:r>
              <w:rPr>
                <w:rFonts w:eastAsia="方正仿宋_GBK"/>
                <w:color w:val="000000"/>
                <w:spacing w:val="-18"/>
                <w:sz w:val="24"/>
                <w:szCs w:val="24"/>
              </w:rPr>
              <w:t>）</w:t>
            </w:r>
          </w:p>
          <w:p w:rsidR="005D77D0" w:rsidRDefault="005D77D0" w:rsidP="004C6C1F">
            <w:pPr>
              <w:pStyle w:val="a9"/>
              <w:tabs>
                <w:tab w:val="clear" w:pos="1365"/>
              </w:tabs>
              <w:spacing w:beforeLines="0"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交通土建工程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矿井建设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水利水电建筑工程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港口航道及治河工程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海岸与海洋工程</w:t>
            </w:r>
          </w:p>
          <w:p w:rsidR="005D77D0" w:rsidRDefault="005D77D0" w:rsidP="004C6C1F">
            <w:pPr>
              <w:pStyle w:val="a9"/>
              <w:tabs>
                <w:tab w:val="clear" w:pos="1365"/>
              </w:tabs>
              <w:spacing w:beforeLines="0"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农业建筑与环境工程</w:t>
            </w:r>
          </w:p>
          <w:p w:rsidR="005D77D0" w:rsidRDefault="005D77D0" w:rsidP="004C6C1F">
            <w:pPr>
              <w:pStyle w:val="a9"/>
              <w:tabs>
                <w:tab w:val="clear" w:pos="1365"/>
              </w:tabs>
              <w:spacing w:beforeLines="0"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建筑学</w:t>
            </w:r>
          </w:p>
          <w:p w:rsidR="005D77D0" w:rsidRDefault="005D77D0" w:rsidP="004C6C1F">
            <w:pPr>
              <w:pStyle w:val="a9"/>
              <w:tabs>
                <w:tab w:val="clear" w:pos="1365"/>
              </w:tabs>
              <w:spacing w:beforeLines="0" w:line="30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工程力学</w:t>
            </w:r>
          </w:p>
        </w:tc>
        <w:tc>
          <w:tcPr>
            <w:tcW w:w="1842" w:type="dxa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工学硕士、工程硕士或研究生毕业及以上学位</w:t>
            </w:r>
          </w:p>
        </w:tc>
        <w:tc>
          <w:tcPr>
            <w:tcW w:w="1009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07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3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11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  <w:r>
              <w:rPr>
                <w:rFonts w:eastAsia="方正仿宋_GBK"/>
                <w:sz w:val="24"/>
              </w:rPr>
              <w:t>年</w:t>
            </w:r>
          </w:p>
        </w:tc>
        <w:tc>
          <w:tcPr>
            <w:tcW w:w="1018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1989</w:t>
            </w:r>
            <w:r>
              <w:rPr>
                <w:rFonts w:eastAsia="方正仿宋_GBK"/>
                <w:sz w:val="24"/>
              </w:rPr>
              <w:t>年</w:t>
            </w:r>
          </w:p>
        </w:tc>
      </w:tr>
      <w:tr w:rsidR="005D77D0" w:rsidTr="004C6C1F">
        <w:trPr>
          <w:cantSplit/>
          <w:trHeight w:val="771"/>
          <w:jc w:val="center"/>
        </w:trPr>
        <w:tc>
          <w:tcPr>
            <w:tcW w:w="538" w:type="dxa"/>
            <w:vMerge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033" w:type="dxa"/>
            <w:vMerge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工学学士或</w:t>
            </w:r>
          </w:p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本科毕业</w:t>
            </w:r>
          </w:p>
        </w:tc>
        <w:tc>
          <w:tcPr>
            <w:tcW w:w="1009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07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2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11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年</w:t>
            </w:r>
          </w:p>
        </w:tc>
        <w:tc>
          <w:tcPr>
            <w:tcW w:w="1018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1988</w:t>
            </w:r>
            <w:r>
              <w:rPr>
                <w:rFonts w:eastAsia="方正仿宋_GBK"/>
                <w:sz w:val="24"/>
              </w:rPr>
              <w:t>年</w:t>
            </w:r>
          </w:p>
        </w:tc>
      </w:tr>
      <w:tr w:rsidR="005D77D0" w:rsidTr="004C6C1F">
        <w:trPr>
          <w:cantSplit/>
          <w:jc w:val="center"/>
        </w:trPr>
        <w:tc>
          <w:tcPr>
            <w:tcW w:w="538" w:type="dxa"/>
            <w:vMerge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033" w:type="dxa"/>
            <w:vMerge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专科毕业</w:t>
            </w:r>
          </w:p>
        </w:tc>
        <w:tc>
          <w:tcPr>
            <w:tcW w:w="1009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07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11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10</w:t>
            </w:r>
            <w:r>
              <w:rPr>
                <w:rFonts w:eastAsia="方正仿宋_GBK"/>
                <w:sz w:val="24"/>
              </w:rPr>
              <w:t>年</w:t>
            </w:r>
          </w:p>
        </w:tc>
        <w:tc>
          <w:tcPr>
            <w:tcW w:w="1018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1987</w:t>
            </w:r>
            <w:r>
              <w:rPr>
                <w:rFonts w:eastAsia="方正仿宋_GBK"/>
                <w:sz w:val="24"/>
              </w:rPr>
              <w:t>年</w:t>
            </w:r>
          </w:p>
        </w:tc>
      </w:tr>
      <w:tr w:rsidR="005D77D0" w:rsidTr="004C6C1F">
        <w:trPr>
          <w:cantSplit/>
          <w:trHeight w:val="1033"/>
          <w:jc w:val="center"/>
        </w:trPr>
        <w:tc>
          <w:tcPr>
            <w:tcW w:w="3571" w:type="dxa"/>
            <w:gridSpan w:val="2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其它工科专业</w:t>
            </w:r>
          </w:p>
        </w:tc>
        <w:tc>
          <w:tcPr>
            <w:tcW w:w="1842" w:type="dxa"/>
            <w:vAlign w:val="center"/>
          </w:tcPr>
          <w:p w:rsidR="005D77D0" w:rsidRDefault="005D77D0" w:rsidP="004C6C1F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工学学士或本科毕业及以上学位</w:t>
            </w:r>
          </w:p>
        </w:tc>
        <w:tc>
          <w:tcPr>
            <w:tcW w:w="1009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07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</w:t>
            </w:r>
            <w:r>
              <w:rPr>
                <w:rFonts w:eastAsia="方正仿宋_GBK" w:hint="eastAsia"/>
                <w:color w:val="000000"/>
                <w:sz w:val="24"/>
              </w:rPr>
              <w:t>10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011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12</w:t>
            </w:r>
            <w:r>
              <w:rPr>
                <w:rFonts w:eastAsia="方正仿宋_GBK"/>
                <w:sz w:val="24"/>
              </w:rPr>
              <w:t>年</w:t>
            </w:r>
          </w:p>
        </w:tc>
        <w:tc>
          <w:tcPr>
            <w:tcW w:w="1018" w:type="dxa"/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1985</w:t>
            </w:r>
            <w:r>
              <w:rPr>
                <w:rFonts w:eastAsia="方正仿宋_GBK"/>
                <w:sz w:val="24"/>
              </w:rPr>
              <w:t>年</w:t>
            </w:r>
          </w:p>
        </w:tc>
      </w:tr>
    </w:tbl>
    <w:p w:rsidR="005D77D0" w:rsidRDefault="005D77D0" w:rsidP="005D77D0">
      <w:pPr>
        <w:pStyle w:val="a9"/>
        <w:tabs>
          <w:tab w:val="clear" w:pos="1365"/>
        </w:tabs>
        <w:spacing w:beforeLines="0" w:line="360" w:lineRule="exac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注：表中</w:t>
      </w:r>
      <w:r>
        <w:rPr>
          <w:rFonts w:eastAsia="方正仿宋_GBK"/>
          <w:sz w:val="24"/>
          <w:szCs w:val="24"/>
        </w:rPr>
        <w:t>“Ⅰ</w:t>
      </w:r>
      <w:r>
        <w:rPr>
          <w:rFonts w:eastAsia="方正仿宋_GBK"/>
          <w:sz w:val="24"/>
          <w:szCs w:val="24"/>
        </w:rPr>
        <w:t>类人员</w:t>
      </w:r>
      <w:r>
        <w:rPr>
          <w:rFonts w:eastAsia="方正仿宋_GBK"/>
          <w:sz w:val="24"/>
          <w:szCs w:val="24"/>
        </w:rPr>
        <w:t>”</w:t>
      </w:r>
      <w:r>
        <w:rPr>
          <w:rFonts w:eastAsia="方正仿宋_GBK"/>
          <w:sz w:val="24"/>
          <w:szCs w:val="24"/>
        </w:rPr>
        <w:t>指基础考试已经通过，继续报考专业考试的人员；</w:t>
      </w:r>
      <w:r>
        <w:rPr>
          <w:rFonts w:eastAsia="方正仿宋_GBK"/>
          <w:sz w:val="24"/>
          <w:szCs w:val="24"/>
        </w:rPr>
        <w:t>“Ⅱ</w:t>
      </w:r>
      <w:r>
        <w:rPr>
          <w:rFonts w:eastAsia="方正仿宋_GBK"/>
          <w:sz w:val="24"/>
          <w:szCs w:val="24"/>
        </w:rPr>
        <w:t>类人员</w:t>
      </w:r>
      <w:r>
        <w:rPr>
          <w:rFonts w:eastAsia="方正仿宋_GBK"/>
          <w:sz w:val="24"/>
          <w:szCs w:val="24"/>
        </w:rPr>
        <w:t>”</w:t>
      </w:r>
      <w:r>
        <w:rPr>
          <w:rFonts w:eastAsia="方正仿宋_GBK"/>
          <w:sz w:val="24"/>
          <w:szCs w:val="24"/>
        </w:rPr>
        <w:t>指符合</w:t>
      </w:r>
      <w:proofErr w:type="gramStart"/>
      <w:r>
        <w:rPr>
          <w:rFonts w:eastAsia="方正仿宋_GBK"/>
          <w:sz w:val="24"/>
          <w:szCs w:val="24"/>
        </w:rPr>
        <w:t>免基础</w:t>
      </w:r>
      <w:proofErr w:type="gramEnd"/>
      <w:r>
        <w:rPr>
          <w:rFonts w:eastAsia="方正仿宋_GBK"/>
          <w:sz w:val="24"/>
          <w:szCs w:val="24"/>
        </w:rPr>
        <w:t>考试条件只参加专业考试的人员，该类人员可一直报考专业考试，直至通过为止。</w:t>
      </w:r>
    </w:p>
    <w:p w:rsidR="005D77D0" w:rsidRDefault="005D77D0" w:rsidP="005D77D0">
      <w:pPr>
        <w:spacing w:line="360" w:lineRule="exact"/>
        <w:rPr>
          <w:rFonts w:eastAsia="方正仿宋_GBK"/>
          <w:color w:val="000000"/>
          <w:sz w:val="24"/>
        </w:rPr>
        <w:sectPr w:rsidR="005D77D0">
          <w:headerReference w:type="default" r:id="rId6"/>
          <w:footerReference w:type="even" r:id="rId7"/>
          <w:footerReference w:type="default" r:id="rId8"/>
          <w:pgSz w:w="11907" w:h="16840"/>
          <w:pgMar w:top="2098" w:right="1531" w:bottom="1985" w:left="1531" w:header="851" w:footer="1474" w:gutter="0"/>
          <w:cols w:space="720"/>
          <w:docGrid w:type="lines" w:linePitch="312"/>
        </w:sectPr>
      </w:pPr>
    </w:p>
    <w:p w:rsidR="005D77D0" w:rsidRDefault="005D77D0" w:rsidP="005D77D0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/>
          <w:bCs/>
          <w:sz w:val="36"/>
          <w:szCs w:val="36"/>
        </w:rPr>
        <w:lastRenderedPageBreak/>
        <w:t>2018年度二级注册结构工程师执业资格考试报考条件</w:t>
      </w:r>
    </w:p>
    <w:p w:rsidR="005D77D0" w:rsidRDefault="005D77D0" w:rsidP="0037403E">
      <w:pPr>
        <w:pStyle w:val="a8"/>
        <w:spacing w:beforeLines="50" w:line="360" w:lineRule="exact"/>
        <w:rPr>
          <w:rFonts w:ascii="Times New Roman" w:eastAsia="方正仿宋_GBK"/>
          <w:color w:val="000000"/>
          <w:sz w:val="24"/>
        </w:rPr>
      </w:pPr>
      <w:r>
        <w:rPr>
          <w:rFonts w:ascii="Times New Roman" w:eastAsia="方正仿宋_GBK"/>
          <w:color w:val="000000"/>
          <w:sz w:val="24"/>
        </w:rPr>
        <w:t>参加考试的人员必须具备下列条件：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948"/>
        <w:gridCol w:w="2274"/>
        <w:gridCol w:w="2280"/>
        <w:gridCol w:w="1545"/>
        <w:gridCol w:w="1260"/>
      </w:tblGrid>
      <w:tr w:rsidR="005D77D0" w:rsidTr="004C6C1F">
        <w:trPr>
          <w:cantSplit/>
          <w:trHeight w:val="90"/>
        </w:trPr>
        <w:tc>
          <w:tcPr>
            <w:tcW w:w="558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类别</w:t>
            </w:r>
          </w:p>
        </w:tc>
        <w:tc>
          <w:tcPr>
            <w:tcW w:w="3222" w:type="dxa"/>
            <w:gridSpan w:val="2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专业名称</w:t>
            </w:r>
          </w:p>
        </w:tc>
        <w:tc>
          <w:tcPr>
            <w:tcW w:w="228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学历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职业实践</w:t>
            </w:r>
          </w:p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最少时间</w:t>
            </w:r>
          </w:p>
        </w:tc>
        <w:tc>
          <w:tcPr>
            <w:tcW w:w="126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最迟毕业</w:t>
            </w:r>
          </w:p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年限</w:t>
            </w:r>
          </w:p>
        </w:tc>
      </w:tr>
      <w:tr w:rsidR="005D77D0" w:rsidTr="004C6C1F">
        <w:trPr>
          <w:cantSplit/>
          <w:trHeight w:hRule="exact" w:val="454"/>
        </w:trPr>
        <w:tc>
          <w:tcPr>
            <w:tcW w:w="558" w:type="dxa"/>
            <w:vMerge w:val="restart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本专业</w:t>
            </w:r>
          </w:p>
        </w:tc>
        <w:tc>
          <w:tcPr>
            <w:tcW w:w="3222" w:type="dxa"/>
            <w:gridSpan w:val="2"/>
            <w:vMerge w:val="restart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工业与民用建筑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建筑工程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土木工程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土木工程（建筑工程方向）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桥梁与隧道工程</w:t>
            </w:r>
          </w:p>
        </w:tc>
        <w:tc>
          <w:tcPr>
            <w:tcW w:w="228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pacing w:val="-4"/>
                <w:sz w:val="24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4"/>
              </w:rPr>
              <w:t>本科及以上学历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2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  <w:tc>
          <w:tcPr>
            <w:tcW w:w="126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201</w:t>
            </w:r>
            <w:r>
              <w:rPr>
                <w:rFonts w:ascii="Times New Roman" w:eastAsia="方正仿宋_GBK" w:hint="eastAsia"/>
                <w:color w:val="000000"/>
                <w:sz w:val="24"/>
              </w:rPr>
              <w:t>6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454"/>
        </w:trPr>
        <w:tc>
          <w:tcPr>
            <w:tcW w:w="558" w:type="dxa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3222" w:type="dxa"/>
            <w:gridSpan w:val="2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普通大专毕业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3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  <w:tc>
          <w:tcPr>
            <w:tcW w:w="126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201</w:t>
            </w:r>
            <w:r>
              <w:rPr>
                <w:rFonts w:ascii="Times New Roman" w:eastAsia="方正仿宋_GBK" w:hint="eastAsia"/>
                <w:color w:val="000000"/>
                <w:sz w:val="24"/>
              </w:rPr>
              <w:t>5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454"/>
        </w:trPr>
        <w:tc>
          <w:tcPr>
            <w:tcW w:w="558" w:type="dxa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3222" w:type="dxa"/>
            <w:gridSpan w:val="2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成人大专毕业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4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  <w:tc>
          <w:tcPr>
            <w:tcW w:w="126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201</w:t>
            </w:r>
            <w:r>
              <w:rPr>
                <w:rFonts w:ascii="Times New Roman" w:eastAsia="方正仿宋_GBK" w:hint="eastAsia"/>
                <w:color w:val="000000"/>
                <w:sz w:val="24"/>
              </w:rPr>
              <w:t>4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454"/>
        </w:trPr>
        <w:tc>
          <w:tcPr>
            <w:tcW w:w="558" w:type="dxa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3222" w:type="dxa"/>
            <w:gridSpan w:val="2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普通中专毕业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6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  <w:tc>
          <w:tcPr>
            <w:tcW w:w="126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201</w:t>
            </w:r>
            <w:r>
              <w:rPr>
                <w:rFonts w:ascii="Times New Roman" w:eastAsia="方正仿宋_GBK" w:hint="eastAsia"/>
                <w:color w:val="000000"/>
                <w:sz w:val="24"/>
              </w:rPr>
              <w:t>2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454"/>
        </w:trPr>
        <w:tc>
          <w:tcPr>
            <w:tcW w:w="558" w:type="dxa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3222" w:type="dxa"/>
            <w:gridSpan w:val="2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成人中专毕业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7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  <w:tc>
          <w:tcPr>
            <w:tcW w:w="126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201</w:t>
            </w:r>
            <w:r>
              <w:rPr>
                <w:rFonts w:ascii="Times New Roman" w:eastAsia="方正仿宋_GBK" w:hint="eastAsia"/>
                <w:color w:val="000000"/>
                <w:sz w:val="24"/>
              </w:rPr>
              <w:t>1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454"/>
        </w:trPr>
        <w:tc>
          <w:tcPr>
            <w:tcW w:w="558" w:type="dxa"/>
            <w:vMerge w:val="restart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相近专业</w:t>
            </w:r>
          </w:p>
        </w:tc>
        <w:tc>
          <w:tcPr>
            <w:tcW w:w="3222" w:type="dxa"/>
            <w:gridSpan w:val="2"/>
            <w:vMerge w:val="restart"/>
          </w:tcPr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土木工程（非建筑工程方向）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交通土建工程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矿井建设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水利水电建筑工程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港口航道及治河工程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海岸与海洋工程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农业建筑与环境工程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建筑学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工程力学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建筑设计技术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村镇建设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公路与桥梁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城市地下铁道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铁道工程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铁道桥梁与隧道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小型土木工程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水利水电工程建筑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水利工程</w:t>
            </w:r>
          </w:p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港口与航道工程</w:t>
            </w:r>
          </w:p>
        </w:tc>
        <w:tc>
          <w:tcPr>
            <w:tcW w:w="228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4"/>
              </w:rPr>
              <w:t>本科及以上学历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4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  <w:tc>
          <w:tcPr>
            <w:tcW w:w="126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201</w:t>
            </w:r>
            <w:r>
              <w:rPr>
                <w:rFonts w:ascii="Times New Roman" w:eastAsia="方正仿宋_GBK" w:hint="eastAsia"/>
                <w:color w:val="000000"/>
                <w:sz w:val="24"/>
              </w:rPr>
              <w:t>4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454"/>
        </w:trPr>
        <w:tc>
          <w:tcPr>
            <w:tcW w:w="558" w:type="dxa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3222" w:type="dxa"/>
            <w:gridSpan w:val="2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普通大专毕业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6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  <w:tc>
          <w:tcPr>
            <w:tcW w:w="126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201</w:t>
            </w:r>
            <w:r>
              <w:rPr>
                <w:rFonts w:ascii="Times New Roman" w:eastAsia="方正仿宋_GBK" w:hint="eastAsia"/>
                <w:color w:val="000000"/>
                <w:sz w:val="24"/>
              </w:rPr>
              <w:t>2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454"/>
        </w:trPr>
        <w:tc>
          <w:tcPr>
            <w:tcW w:w="558" w:type="dxa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3222" w:type="dxa"/>
            <w:gridSpan w:val="2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成人大专毕业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7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  <w:tc>
          <w:tcPr>
            <w:tcW w:w="126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201</w:t>
            </w:r>
            <w:r>
              <w:rPr>
                <w:rFonts w:ascii="Times New Roman" w:eastAsia="方正仿宋_GBK" w:hint="eastAsia"/>
                <w:color w:val="000000"/>
                <w:sz w:val="24"/>
              </w:rPr>
              <w:t>1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hRule="exact" w:val="454"/>
        </w:trPr>
        <w:tc>
          <w:tcPr>
            <w:tcW w:w="558" w:type="dxa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3222" w:type="dxa"/>
            <w:gridSpan w:val="2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普通中专毕业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9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  <w:tc>
          <w:tcPr>
            <w:tcW w:w="126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20</w:t>
            </w:r>
            <w:r>
              <w:rPr>
                <w:rFonts w:ascii="Times New Roman" w:eastAsia="方正仿宋_GBK" w:hint="eastAsia"/>
                <w:color w:val="000000"/>
                <w:sz w:val="24"/>
              </w:rPr>
              <w:t>09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val="4600"/>
        </w:trPr>
        <w:tc>
          <w:tcPr>
            <w:tcW w:w="558" w:type="dxa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3222" w:type="dxa"/>
            <w:gridSpan w:val="2"/>
            <w:vMerge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成人中专毕业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10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  <w:tc>
          <w:tcPr>
            <w:tcW w:w="1260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200</w:t>
            </w:r>
            <w:r>
              <w:rPr>
                <w:rFonts w:ascii="Times New Roman" w:eastAsia="方正仿宋_GBK" w:hint="eastAsia"/>
                <w:color w:val="000000"/>
                <w:sz w:val="24"/>
              </w:rPr>
              <w:t>8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</w:tr>
      <w:tr w:rsidR="005D77D0" w:rsidTr="004C6C1F">
        <w:trPr>
          <w:cantSplit/>
          <w:trHeight w:val="1300"/>
        </w:trPr>
        <w:tc>
          <w:tcPr>
            <w:tcW w:w="1506" w:type="dxa"/>
            <w:gridSpan w:val="2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不具备规定学历</w:t>
            </w:r>
          </w:p>
        </w:tc>
        <w:tc>
          <w:tcPr>
            <w:tcW w:w="4554" w:type="dxa"/>
            <w:gridSpan w:val="2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left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从事结构设计工作满</w:t>
            </w:r>
            <w:r>
              <w:rPr>
                <w:rFonts w:ascii="Times New Roman" w:eastAsia="方正仿宋_GBK"/>
                <w:color w:val="000000"/>
                <w:sz w:val="24"/>
              </w:rPr>
              <w:t>13</w:t>
            </w:r>
            <w:r>
              <w:rPr>
                <w:rFonts w:ascii="Times New Roman" w:eastAsia="方正仿宋_GBK"/>
                <w:color w:val="000000"/>
                <w:sz w:val="24"/>
              </w:rPr>
              <w:t>年以上，且作为项目负责人或专业负责人，完成过三级（或中型工业建筑）项目不少于二项</w:t>
            </w:r>
          </w:p>
        </w:tc>
        <w:tc>
          <w:tcPr>
            <w:tcW w:w="1545" w:type="dxa"/>
            <w:vAlign w:val="center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  <w:r>
              <w:rPr>
                <w:rFonts w:ascii="Times New Roman" w:eastAsia="方正仿宋_GBK"/>
                <w:color w:val="000000"/>
                <w:sz w:val="24"/>
              </w:rPr>
              <w:t>13</w:t>
            </w:r>
            <w:r>
              <w:rPr>
                <w:rFonts w:ascii="Times New Roman" w:eastAsia="方正仿宋_GBK"/>
                <w:color w:val="000000"/>
                <w:sz w:val="24"/>
              </w:rPr>
              <w:t>年</w:t>
            </w:r>
          </w:p>
        </w:tc>
        <w:tc>
          <w:tcPr>
            <w:tcW w:w="1260" w:type="dxa"/>
          </w:tcPr>
          <w:p w:rsidR="005D77D0" w:rsidRDefault="005D77D0" w:rsidP="004C6C1F">
            <w:pPr>
              <w:pStyle w:val="a8"/>
              <w:spacing w:line="360" w:lineRule="exact"/>
              <w:jc w:val="center"/>
              <w:rPr>
                <w:rFonts w:ascii="Times New Roman" w:eastAsia="方正仿宋_GBK"/>
                <w:color w:val="000000"/>
                <w:sz w:val="24"/>
              </w:rPr>
            </w:pPr>
          </w:p>
        </w:tc>
      </w:tr>
    </w:tbl>
    <w:p w:rsidR="005D77D0" w:rsidRDefault="005D77D0" w:rsidP="005D77D0">
      <w:pPr>
        <w:spacing w:line="360" w:lineRule="exact"/>
        <w:rPr>
          <w:rFonts w:eastAsia="方正仿宋_GBK"/>
          <w:sz w:val="24"/>
        </w:rPr>
      </w:pPr>
    </w:p>
    <w:p w:rsidR="005D77D0" w:rsidRDefault="005D77D0" w:rsidP="005D77D0">
      <w:pPr>
        <w:spacing w:line="5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附件</w:t>
      </w:r>
      <w:r>
        <w:rPr>
          <w:rFonts w:eastAsia="方正黑体_GBK"/>
          <w:sz w:val="32"/>
          <w:szCs w:val="32"/>
        </w:rPr>
        <w:t>3</w:t>
      </w:r>
    </w:p>
    <w:p w:rsidR="005D77D0" w:rsidRDefault="005D77D0" w:rsidP="005D77D0">
      <w:pPr>
        <w:spacing w:line="500" w:lineRule="exact"/>
        <w:rPr>
          <w:rFonts w:eastAsia="黑体"/>
          <w:sz w:val="32"/>
          <w:szCs w:val="32"/>
        </w:rPr>
      </w:pPr>
    </w:p>
    <w:p w:rsidR="005D77D0" w:rsidRDefault="005D77D0" w:rsidP="005D77D0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参加注册结构工程师考试专业学历明细</w:t>
      </w:r>
    </w:p>
    <w:p w:rsidR="005D77D0" w:rsidRDefault="005D77D0" w:rsidP="005D77D0">
      <w:pPr>
        <w:spacing w:line="500" w:lineRule="exact"/>
        <w:rPr>
          <w:rFonts w:eastAsia="仿宋_GB2312"/>
          <w:sz w:val="32"/>
        </w:rPr>
      </w:pP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spacing w:val="-6"/>
          <w:sz w:val="28"/>
          <w:szCs w:val="28"/>
        </w:rPr>
      </w:pPr>
      <w:r>
        <w:rPr>
          <w:rFonts w:eastAsia="方正仿宋_GBK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．</w:t>
      </w:r>
      <w:r>
        <w:rPr>
          <w:rFonts w:eastAsia="方正仿宋_GBK"/>
          <w:spacing w:val="-6"/>
          <w:sz w:val="28"/>
          <w:szCs w:val="28"/>
        </w:rPr>
        <w:t>1997</w:t>
      </w:r>
      <w:r>
        <w:rPr>
          <w:rFonts w:eastAsia="方正仿宋_GBK"/>
          <w:spacing w:val="-6"/>
          <w:sz w:val="28"/>
          <w:szCs w:val="28"/>
        </w:rPr>
        <w:t>年以前取得以下各专业学历的人员按本专业报考资格条件执行：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结构工程、建筑工程、土建结构工程、土木结构工程、工业与民用建筑</w:t>
      </w:r>
      <w:r>
        <w:rPr>
          <w:rFonts w:eastAsia="方正仿宋_GBK"/>
          <w:sz w:val="28"/>
          <w:szCs w:val="28"/>
        </w:rPr>
        <w:t>(</w:t>
      </w:r>
      <w:r>
        <w:rPr>
          <w:rFonts w:eastAsia="方正仿宋_GBK"/>
          <w:sz w:val="28"/>
          <w:szCs w:val="28"/>
        </w:rPr>
        <w:t>工程</w:t>
      </w:r>
      <w:r>
        <w:rPr>
          <w:rFonts w:eastAsia="方正仿宋_GBK"/>
          <w:sz w:val="28"/>
          <w:szCs w:val="28"/>
        </w:rPr>
        <w:t>)</w:t>
      </w:r>
      <w:r>
        <w:rPr>
          <w:rFonts w:eastAsia="方正仿宋_GBK"/>
          <w:sz w:val="28"/>
          <w:szCs w:val="28"/>
        </w:rPr>
        <w:t>、建筑结构工程、煤矿工业与民用建筑、房屋建筑工程、电厂建筑结构工程、厂房建筑、矿山建筑、粮油</w:t>
      </w:r>
      <w:proofErr w:type="gramStart"/>
      <w:r>
        <w:rPr>
          <w:rFonts w:eastAsia="方正仿宋_GBK"/>
          <w:sz w:val="28"/>
          <w:szCs w:val="28"/>
        </w:rPr>
        <w:t>仓厂建筑</w:t>
      </w:r>
      <w:proofErr w:type="gramEnd"/>
      <w:r>
        <w:rPr>
          <w:rFonts w:eastAsia="方正仿宋_GBK"/>
          <w:sz w:val="28"/>
          <w:szCs w:val="28"/>
        </w:rPr>
        <w:t>、煤矿地面与民用建筑、商业建筑、地下工程与隧道工程、地下建筑</w:t>
      </w:r>
      <w:r>
        <w:rPr>
          <w:rFonts w:eastAsia="方正仿宋_GBK"/>
          <w:sz w:val="28"/>
          <w:szCs w:val="28"/>
        </w:rPr>
        <w:t>(</w:t>
      </w:r>
      <w:r>
        <w:rPr>
          <w:rFonts w:eastAsia="方正仿宋_GBK"/>
          <w:sz w:val="28"/>
          <w:szCs w:val="28"/>
        </w:rPr>
        <w:t>工程</w:t>
      </w:r>
      <w:r>
        <w:rPr>
          <w:rFonts w:eastAsia="方正仿宋_GBK"/>
          <w:sz w:val="28"/>
          <w:szCs w:val="28"/>
        </w:rPr>
        <w:t>)</w:t>
      </w:r>
      <w:r>
        <w:rPr>
          <w:rFonts w:eastAsia="方正仿宋_GBK"/>
          <w:sz w:val="28"/>
          <w:szCs w:val="28"/>
        </w:rPr>
        <w:t>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．</w:t>
      </w:r>
      <w:r>
        <w:rPr>
          <w:rFonts w:eastAsia="方正仿宋_GBK"/>
          <w:sz w:val="28"/>
          <w:szCs w:val="28"/>
        </w:rPr>
        <w:t>1997</w:t>
      </w:r>
      <w:r>
        <w:rPr>
          <w:rFonts w:eastAsia="方正仿宋_GBK"/>
          <w:sz w:val="28"/>
          <w:szCs w:val="28"/>
        </w:rPr>
        <w:t>年以前取得以下各专业学历的人员按相近专业报考资格条件执行：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交通土建工程、铁道工程、公路与城市道路</w:t>
      </w:r>
      <w:r>
        <w:rPr>
          <w:rFonts w:eastAsia="方正仿宋_GBK"/>
          <w:sz w:val="28"/>
          <w:szCs w:val="28"/>
        </w:rPr>
        <w:t>(</w:t>
      </w:r>
      <w:r>
        <w:rPr>
          <w:rFonts w:eastAsia="方正仿宋_GBK"/>
          <w:sz w:val="28"/>
          <w:szCs w:val="28"/>
        </w:rPr>
        <w:t>工程</w:t>
      </w:r>
      <w:r>
        <w:rPr>
          <w:rFonts w:eastAsia="方正仿宋_GBK"/>
          <w:sz w:val="28"/>
          <w:szCs w:val="28"/>
        </w:rPr>
        <w:t>)</w:t>
      </w:r>
      <w:r>
        <w:rPr>
          <w:rFonts w:eastAsia="方正仿宋_GBK"/>
          <w:sz w:val="28"/>
          <w:szCs w:val="28"/>
        </w:rPr>
        <w:t>、道路工程、公路工程、交通工程、城市道路及桥梁工程、城市道路与桥梁、道路与桥梁、道路及桥梁工程、林区道路与桥梁、桥梁工程、铁道桥梁、桥梁与隧道、隧道及地下铁道；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矿井建设、矿山建设、煤矿建井；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水利水电建筑工程、水利水电工程施工、水利工程施工、水利水电工程建筑、河川枢纽与水电站建筑、水利结构工程、水利水电工程、水工结构</w:t>
      </w:r>
      <w:r>
        <w:rPr>
          <w:rFonts w:eastAsia="方正仿宋_GBK"/>
          <w:sz w:val="28"/>
          <w:szCs w:val="28"/>
        </w:rPr>
        <w:t>(</w:t>
      </w:r>
      <w:r>
        <w:rPr>
          <w:rFonts w:eastAsia="方正仿宋_GBK"/>
          <w:sz w:val="28"/>
          <w:szCs w:val="28"/>
        </w:rPr>
        <w:t>工程</w:t>
      </w:r>
      <w:r>
        <w:rPr>
          <w:rFonts w:eastAsia="方正仿宋_GBK"/>
          <w:sz w:val="28"/>
          <w:szCs w:val="28"/>
        </w:rPr>
        <w:t>)</w:t>
      </w:r>
      <w:r>
        <w:rPr>
          <w:rFonts w:eastAsia="方正仿宋_GBK"/>
          <w:sz w:val="28"/>
          <w:szCs w:val="28"/>
        </w:rPr>
        <w:t>、港口航道及治河工程、港口及航道工程、航道整治工程、水道与港口水工建筑、港口建筑工程、港口工程、港口与远海工程、军港建筑工程、鱼港建筑、港口水工建筑；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海洋工程、海洋建筑工程、海洋石油建筑工程、海岸与海洋工程；</w:t>
      </w:r>
    </w:p>
    <w:p w:rsidR="005D77D0" w:rsidRDefault="005D77D0" w:rsidP="005D77D0">
      <w:pPr>
        <w:spacing w:line="5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农业建筑与环境工程、农业建筑、农田水利工程</w:t>
      </w:r>
      <w:r>
        <w:rPr>
          <w:rFonts w:eastAsia="方正仿宋_GBK"/>
          <w:sz w:val="28"/>
          <w:szCs w:val="28"/>
        </w:rPr>
        <w:t>(</w:t>
      </w:r>
      <w:r>
        <w:rPr>
          <w:rFonts w:eastAsia="方正仿宋_GBK"/>
          <w:sz w:val="28"/>
          <w:szCs w:val="28"/>
        </w:rPr>
        <w:t>建筑</w:t>
      </w:r>
      <w:r>
        <w:rPr>
          <w:rFonts w:eastAsia="方正仿宋_GBK"/>
          <w:sz w:val="28"/>
          <w:szCs w:val="28"/>
        </w:rPr>
        <w:t>)</w:t>
      </w:r>
      <w:r>
        <w:rPr>
          <w:rFonts w:eastAsia="方正仿宋_GBK"/>
          <w:sz w:val="28"/>
          <w:szCs w:val="28"/>
        </w:rPr>
        <w:t>、水利灌溉工程建筑、建筑学、工程力学、应用力学、建筑力学、水工建筑力学、</w:t>
      </w:r>
      <w:proofErr w:type="gramStart"/>
      <w:r>
        <w:rPr>
          <w:rFonts w:eastAsia="方正仿宋_GBK"/>
          <w:sz w:val="28"/>
          <w:szCs w:val="28"/>
        </w:rPr>
        <w:t>岩士工程</w:t>
      </w:r>
      <w:proofErr w:type="gramEnd"/>
      <w:r>
        <w:rPr>
          <w:rFonts w:eastAsia="方正仿宋_GBK"/>
          <w:sz w:val="28"/>
          <w:szCs w:val="28"/>
        </w:rPr>
        <w:t>。</w:t>
      </w:r>
    </w:p>
    <w:p w:rsidR="003829F7" w:rsidRDefault="003829F7" w:rsidP="005D77D0">
      <w:pPr>
        <w:spacing w:line="500" w:lineRule="exact"/>
        <w:rPr>
          <w:rFonts w:eastAsia="方正仿宋_GBK"/>
          <w:sz w:val="28"/>
          <w:szCs w:val="28"/>
        </w:rPr>
      </w:pPr>
    </w:p>
    <w:p w:rsidR="005D77D0" w:rsidRDefault="003829F7" w:rsidP="005D77D0"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 w:rsidR="005D77D0">
        <w:rPr>
          <w:rFonts w:eastAsia="黑体"/>
          <w:sz w:val="32"/>
          <w:szCs w:val="32"/>
        </w:rPr>
        <w:t>4</w:t>
      </w:r>
    </w:p>
    <w:p w:rsidR="005D77D0" w:rsidRDefault="005D77D0" w:rsidP="005D77D0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2018年度全国注册土木工程师(岩土）</w:t>
      </w:r>
    </w:p>
    <w:p w:rsidR="005D77D0" w:rsidRDefault="005D77D0" w:rsidP="005D77D0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执业资格考试报考条件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</w:p>
    <w:p w:rsidR="005D77D0" w:rsidRPr="00BB1555" w:rsidRDefault="005D77D0" w:rsidP="00BB1555">
      <w:pPr>
        <w:spacing w:line="500" w:lineRule="exact"/>
        <w:ind w:firstLineChars="200" w:firstLine="562"/>
        <w:rPr>
          <w:rFonts w:ascii="方正楷体_GBK" w:eastAsia="方正楷体_GBK"/>
          <w:b/>
          <w:bCs/>
          <w:sz w:val="28"/>
          <w:szCs w:val="28"/>
        </w:rPr>
      </w:pPr>
      <w:r w:rsidRPr="00BB1555">
        <w:rPr>
          <w:rFonts w:ascii="方正楷体_GBK" w:eastAsia="方正楷体_GBK" w:hint="eastAsia"/>
          <w:b/>
          <w:bCs/>
          <w:sz w:val="28"/>
          <w:szCs w:val="28"/>
        </w:rPr>
        <w:t>（一）参加注册土木工程师（岩土）基础考试，应具备下列条件之一：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1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取得本专业或相近专业大学本科及以上学历或学位。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2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取得本专业或相近专业大学专科学历，从事岩土工程专业工作满</w:t>
      </w:r>
      <w:r>
        <w:rPr>
          <w:rFonts w:eastAsia="方正仿宋_GBK"/>
          <w:bCs/>
          <w:sz w:val="28"/>
          <w:szCs w:val="28"/>
        </w:rPr>
        <w:t>1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3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取得其他专业大学本科及以上学历或学位，从事岩土工程专业工作满</w:t>
      </w:r>
      <w:r>
        <w:rPr>
          <w:rFonts w:eastAsia="方正仿宋_GBK"/>
          <w:bCs/>
          <w:sz w:val="28"/>
          <w:szCs w:val="28"/>
        </w:rPr>
        <w:t>1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Pr="00BB1555" w:rsidRDefault="005D77D0" w:rsidP="00BB1555">
      <w:pPr>
        <w:spacing w:line="500" w:lineRule="exact"/>
        <w:ind w:firstLineChars="200" w:firstLine="562"/>
        <w:rPr>
          <w:rFonts w:ascii="方正楷体_GBK" w:eastAsia="方正楷体_GBK"/>
          <w:b/>
          <w:bCs/>
          <w:sz w:val="28"/>
          <w:szCs w:val="28"/>
        </w:rPr>
      </w:pPr>
      <w:r w:rsidRPr="00BB1555">
        <w:rPr>
          <w:rFonts w:ascii="方正楷体_GBK" w:eastAsia="方正楷体_GBK" w:hint="eastAsia"/>
          <w:b/>
          <w:bCs/>
          <w:sz w:val="28"/>
          <w:szCs w:val="28"/>
        </w:rPr>
        <w:t>（二）参加注册土木工程师（岩土）专业考试，</w:t>
      </w:r>
      <w:proofErr w:type="gramStart"/>
      <w:r w:rsidRPr="00BB1555">
        <w:rPr>
          <w:rFonts w:ascii="方正楷体_GBK" w:eastAsia="方正楷体_GBK" w:hint="eastAsia"/>
          <w:b/>
          <w:bCs/>
          <w:sz w:val="28"/>
          <w:szCs w:val="28"/>
        </w:rPr>
        <w:t>应基础</w:t>
      </w:r>
      <w:proofErr w:type="gramEnd"/>
      <w:r w:rsidRPr="00BB1555">
        <w:rPr>
          <w:rFonts w:ascii="方正楷体_GBK" w:eastAsia="方正楷体_GBK" w:hint="eastAsia"/>
          <w:b/>
          <w:bCs/>
          <w:sz w:val="28"/>
          <w:szCs w:val="28"/>
        </w:rPr>
        <w:t>考试合格，并具备下列条件之一：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1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取得本专业博士学位，累计从事岩土工程专业工作满</w:t>
      </w:r>
      <w:r>
        <w:rPr>
          <w:rFonts w:eastAsia="方正仿宋_GBK"/>
          <w:bCs/>
          <w:sz w:val="28"/>
          <w:szCs w:val="28"/>
        </w:rPr>
        <w:t>2</w:t>
      </w:r>
      <w:r>
        <w:rPr>
          <w:rFonts w:eastAsia="方正仿宋_GBK"/>
          <w:bCs/>
          <w:sz w:val="28"/>
          <w:szCs w:val="28"/>
        </w:rPr>
        <w:t>年；或取得相近专业博士学位，累计从事岩土工程专业工作满</w:t>
      </w:r>
      <w:r>
        <w:rPr>
          <w:rFonts w:eastAsia="方正仿宋_GBK"/>
          <w:bCs/>
          <w:sz w:val="28"/>
          <w:szCs w:val="28"/>
        </w:rPr>
        <w:t>3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2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取得本专业硕士学位，累计从事岩土工程专业工作满</w:t>
      </w:r>
      <w:r>
        <w:rPr>
          <w:rFonts w:eastAsia="方正仿宋_GBK"/>
          <w:bCs/>
          <w:sz w:val="28"/>
          <w:szCs w:val="28"/>
        </w:rPr>
        <w:t>3</w:t>
      </w:r>
      <w:r>
        <w:rPr>
          <w:rFonts w:eastAsia="方正仿宋_GBK"/>
          <w:bCs/>
          <w:sz w:val="28"/>
          <w:szCs w:val="28"/>
        </w:rPr>
        <w:t>年；或取得相近专业硕士学位，累计从事岩土工程专业工作满</w:t>
      </w:r>
      <w:r>
        <w:rPr>
          <w:rFonts w:eastAsia="方正仿宋_GBK"/>
          <w:bCs/>
          <w:sz w:val="28"/>
          <w:szCs w:val="28"/>
        </w:rPr>
        <w:t>4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3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取得本专业双学士学位或研究生班毕业，累计从事岩土工程专业工作满</w:t>
      </w:r>
      <w:r>
        <w:rPr>
          <w:rFonts w:eastAsia="方正仿宋_GBK"/>
          <w:bCs/>
          <w:sz w:val="28"/>
          <w:szCs w:val="28"/>
        </w:rPr>
        <w:t>4</w:t>
      </w:r>
      <w:r>
        <w:rPr>
          <w:rFonts w:eastAsia="方正仿宋_GBK"/>
          <w:bCs/>
          <w:sz w:val="28"/>
          <w:szCs w:val="28"/>
        </w:rPr>
        <w:t>年；或取得相近专业双学士学位或研究生班毕业，累计从事岩土工程专业工作满</w:t>
      </w:r>
      <w:r>
        <w:rPr>
          <w:rFonts w:eastAsia="方正仿宋_GBK"/>
          <w:bCs/>
          <w:sz w:val="28"/>
          <w:szCs w:val="28"/>
        </w:rPr>
        <w:t>5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4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取得本专业大学本科学历，累计从事岩土工程专业工作满</w:t>
      </w:r>
      <w:r>
        <w:rPr>
          <w:rFonts w:eastAsia="方正仿宋_GBK"/>
          <w:bCs/>
          <w:sz w:val="28"/>
          <w:szCs w:val="28"/>
        </w:rPr>
        <w:t>5</w:t>
      </w:r>
      <w:r>
        <w:rPr>
          <w:rFonts w:eastAsia="方正仿宋_GBK"/>
          <w:bCs/>
          <w:sz w:val="28"/>
          <w:szCs w:val="28"/>
        </w:rPr>
        <w:t>年；或取得相近专业大学本科学历，累计从事岩土工程专业工作满</w:t>
      </w:r>
      <w:r>
        <w:rPr>
          <w:rFonts w:eastAsia="方正仿宋_GBK"/>
          <w:bCs/>
          <w:sz w:val="28"/>
          <w:szCs w:val="28"/>
        </w:rPr>
        <w:t>6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5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取得本专业大学专科学历，累计从事岩土工程专业工作满</w:t>
      </w:r>
      <w:r>
        <w:rPr>
          <w:rFonts w:eastAsia="方正仿宋_GBK"/>
          <w:bCs/>
          <w:sz w:val="28"/>
          <w:szCs w:val="28"/>
        </w:rPr>
        <w:t>6</w:t>
      </w:r>
      <w:r>
        <w:rPr>
          <w:rFonts w:eastAsia="方正仿宋_GBK"/>
          <w:bCs/>
          <w:sz w:val="28"/>
          <w:szCs w:val="28"/>
        </w:rPr>
        <w:t>年；或取得相近专业大学专科学历，累计从事岩土工程专业工作满</w:t>
      </w:r>
      <w:r>
        <w:rPr>
          <w:rFonts w:eastAsia="方正仿宋_GBK"/>
          <w:bCs/>
          <w:sz w:val="28"/>
          <w:szCs w:val="28"/>
        </w:rPr>
        <w:t>7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6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取得其他工科专业大学本科及以上学历或学位，累计从事岩土</w:t>
      </w:r>
      <w:r>
        <w:rPr>
          <w:rFonts w:eastAsia="方正仿宋_GBK"/>
          <w:bCs/>
          <w:sz w:val="28"/>
          <w:szCs w:val="28"/>
        </w:rPr>
        <w:lastRenderedPageBreak/>
        <w:t>工程专业工作满</w:t>
      </w:r>
      <w:r>
        <w:rPr>
          <w:rFonts w:eastAsia="方正仿宋_GBK"/>
          <w:bCs/>
          <w:sz w:val="28"/>
          <w:szCs w:val="28"/>
        </w:rPr>
        <w:t>8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Pr="00BB1555" w:rsidRDefault="005D77D0" w:rsidP="00BB1555">
      <w:pPr>
        <w:spacing w:line="500" w:lineRule="exact"/>
        <w:ind w:firstLineChars="200" w:firstLine="562"/>
        <w:rPr>
          <w:rFonts w:ascii="方正楷体_GBK" w:eastAsia="方正楷体_GBK"/>
          <w:b/>
          <w:bCs/>
          <w:sz w:val="28"/>
          <w:szCs w:val="28"/>
        </w:rPr>
      </w:pPr>
      <w:r w:rsidRPr="00BB1555">
        <w:rPr>
          <w:rFonts w:ascii="方正楷体_GBK" w:eastAsia="方正楷体_GBK" w:hint="eastAsia"/>
          <w:b/>
          <w:bCs/>
          <w:sz w:val="28"/>
          <w:szCs w:val="28"/>
        </w:rPr>
        <w:t>（三）符合下列条件之一者，可免基础考试，只需参加专业考试：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1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1991</w:t>
      </w:r>
      <w:r>
        <w:rPr>
          <w:rFonts w:eastAsia="方正仿宋_GBK"/>
          <w:bCs/>
          <w:sz w:val="28"/>
          <w:szCs w:val="28"/>
        </w:rPr>
        <w:t>年及以前，取得本专业硕士及以上学位，累计从事岩土工程专业工作满</w:t>
      </w:r>
      <w:r>
        <w:rPr>
          <w:rFonts w:eastAsia="方正仿宋_GBK"/>
          <w:bCs/>
          <w:sz w:val="28"/>
          <w:szCs w:val="28"/>
        </w:rPr>
        <w:t>6</w:t>
      </w:r>
      <w:r>
        <w:rPr>
          <w:rFonts w:eastAsia="方正仿宋_GBK"/>
          <w:bCs/>
          <w:sz w:val="28"/>
          <w:szCs w:val="28"/>
        </w:rPr>
        <w:t>年；或取得相近专业硕士及以上学位，累计从事岩土工程专业工作满</w:t>
      </w:r>
      <w:r>
        <w:rPr>
          <w:rFonts w:eastAsia="方正仿宋_GBK"/>
          <w:bCs/>
          <w:sz w:val="28"/>
          <w:szCs w:val="28"/>
        </w:rPr>
        <w:t>7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2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1991</w:t>
      </w:r>
      <w:r>
        <w:rPr>
          <w:rFonts w:eastAsia="方正仿宋_GBK"/>
          <w:bCs/>
          <w:sz w:val="28"/>
          <w:szCs w:val="28"/>
        </w:rPr>
        <w:t>年及以前，取得本专业双学士学位或研究生班毕业，累计从事岩土工程专业工作满</w:t>
      </w:r>
      <w:r>
        <w:rPr>
          <w:rFonts w:eastAsia="方正仿宋_GBK"/>
          <w:bCs/>
          <w:sz w:val="28"/>
          <w:szCs w:val="28"/>
        </w:rPr>
        <w:t>7</w:t>
      </w:r>
      <w:r>
        <w:rPr>
          <w:rFonts w:eastAsia="方正仿宋_GBK"/>
          <w:bCs/>
          <w:sz w:val="28"/>
          <w:szCs w:val="28"/>
        </w:rPr>
        <w:t>年；或取得相近专业双学士学位或研究生班毕业，累计从事岩土工程专业工作满</w:t>
      </w:r>
      <w:r>
        <w:rPr>
          <w:rFonts w:eastAsia="方正仿宋_GBK"/>
          <w:bCs/>
          <w:sz w:val="28"/>
          <w:szCs w:val="28"/>
        </w:rPr>
        <w:t>8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3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1989</w:t>
      </w:r>
      <w:r>
        <w:rPr>
          <w:rFonts w:eastAsia="方正仿宋_GBK"/>
          <w:bCs/>
          <w:sz w:val="28"/>
          <w:szCs w:val="28"/>
        </w:rPr>
        <w:t>年及以前，取得本专业大学本科学历，累计从事岩土工程专业工作满</w:t>
      </w:r>
      <w:r>
        <w:rPr>
          <w:rFonts w:eastAsia="方正仿宋_GBK"/>
          <w:bCs/>
          <w:sz w:val="28"/>
          <w:szCs w:val="28"/>
        </w:rPr>
        <w:t>8</w:t>
      </w:r>
      <w:r>
        <w:rPr>
          <w:rFonts w:eastAsia="方正仿宋_GBK"/>
          <w:bCs/>
          <w:sz w:val="28"/>
          <w:szCs w:val="28"/>
        </w:rPr>
        <w:t>年；或取得相近专业大学本科学历，累计从事岩土工程专业工作满</w:t>
      </w:r>
      <w:r>
        <w:rPr>
          <w:rFonts w:eastAsia="方正仿宋_GBK"/>
          <w:bCs/>
          <w:sz w:val="28"/>
          <w:szCs w:val="28"/>
        </w:rPr>
        <w:t>9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Default="00BB1555" w:rsidP="005D77D0">
      <w:pPr>
        <w:spacing w:line="500" w:lineRule="exact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 xml:space="preserve">    </w:t>
      </w:r>
      <w:r w:rsidR="005D77D0">
        <w:rPr>
          <w:rFonts w:eastAsia="方正仿宋_GBK" w:hint="eastAsia"/>
          <w:bCs/>
          <w:sz w:val="28"/>
          <w:szCs w:val="28"/>
        </w:rPr>
        <w:t>（</w:t>
      </w:r>
      <w:r w:rsidR="005D77D0">
        <w:rPr>
          <w:rFonts w:eastAsia="方正仿宋_GBK" w:hint="eastAsia"/>
          <w:bCs/>
          <w:sz w:val="28"/>
          <w:szCs w:val="28"/>
        </w:rPr>
        <w:t>4</w:t>
      </w:r>
      <w:r w:rsidR="005D77D0">
        <w:rPr>
          <w:rFonts w:eastAsia="方正仿宋_GBK" w:hint="eastAsia"/>
          <w:bCs/>
          <w:sz w:val="28"/>
          <w:szCs w:val="28"/>
        </w:rPr>
        <w:t>）</w:t>
      </w:r>
      <w:r w:rsidR="005D77D0">
        <w:rPr>
          <w:rFonts w:eastAsia="方正仿宋_GBK"/>
          <w:bCs/>
          <w:sz w:val="28"/>
          <w:szCs w:val="28"/>
        </w:rPr>
        <w:t>1987</w:t>
      </w:r>
      <w:r w:rsidR="005D77D0">
        <w:rPr>
          <w:rFonts w:eastAsia="方正仿宋_GBK"/>
          <w:bCs/>
          <w:sz w:val="28"/>
          <w:szCs w:val="28"/>
        </w:rPr>
        <w:t>年及以前，取得本专业大学专科学历，累计从事岩土工程专业工作满</w:t>
      </w:r>
      <w:r w:rsidR="005D77D0">
        <w:rPr>
          <w:rFonts w:eastAsia="方正仿宋_GBK"/>
          <w:bCs/>
          <w:sz w:val="28"/>
          <w:szCs w:val="28"/>
        </w:rPr>
        <w:t>9</w:t>
      </w:r>
      <w:r w:rsidR="005D77D0">
        <w:rPr>
          <w:rFonts w:eastAsia="方正仿宋_GBK"/>
          <w:bCs/>
          <w:sz w:val="28"/>
          <w:szCs w:val="28"/>
        </w:rPr>
        <w:t>年；或取得相近专业大学专科学历，累计从事岩土工程专业工作满</w:t>
      </w:r>
      <w:r w:rsidR="005D77D0">
        <w:rPr>
          <w:rFonts w:eastAsia="方正仿宋_GBK"/>
          <w:bCs/>
          <w:sz w:val="28"/>
          <w:szCs w:val="28"/>
        </w:rPr>
        <w:t>10</w:t>
      </w:r>
      <w:r w:rsidR="005D77D0">
        <w:rPr>
          <w:rFonts w:eastAsia="方正仿宋_GBK"/>
          <w:bCs/>
          <w:sz w:val="28"/>
          <w:szCs w:val="28"/>
        </w:rPr>
        <w:t>年。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5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1985</w:t>
      </w:r>
      <w:r>
        <w:rPr>
          <w:rFonts w:eastAsia="方正仿宋_GBK"/>
          <w:bCs/>
          <w:sz w:val="28"/>
          <w:szCs w:val="28"/>
        </w:rPr>
        <w:t>年及以前，取得其他工科专业大学本科及以上学历或学位，累计从事岩土工程专业工作满</w:t>
      </w:r>
      <w:r>
        <w:rPr>
          <w:rFonts w:eastAsia="方正仿宋_GBK"/>
          <w:bCs/>
          <w:sz w:val="28"/>
          <w:szCs w:val="28"/>
        </w:rPr>
        <w:t>12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6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1982</w:t>
      </w:r>
      <w:r>
        <w:rPr>
          <w:rFonts w:eastAsia="方正仿宋_GBK"/>
          <w:bCs/>
          <w:sz w:val="28"/>
          <w:szCs w:val="28"/>
        </w:rPr>
        <w:t>年及以前，取得其他工科专业大学专科及以上学历，累计从事岩土工程专业工作满</w:t>
      </w:r>
      <w:r>
        <w:rPr>
          <w:rFonts w:eastAsia="方正仿宋_GBK"/>
          <w:bCs/>
          <w:sz w:val="28"/>
          <w:szCs w:val="28"/>
        </w:rPr>
        <w:t>9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7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1977</w:t>
      </w:r>
      <w:r>
        <w:rPr>
          <w:rFonts w:eastAsia="方正仿宋_GBK"/>
          <w:bCs/>
          <w:sz w:val="28"/>
          <w:szCs w:val="28"/>
        </w:rPr>
        <w:t>年及以前，取得本专业中专学历或</w:t>
      </w:r>
      <w:r>
        <w:rPr>
          <w:rFonts w:eastAsia="方正仿宋_GBK"/>
          <w:bCs/>
          <w:sz w:val="28"/>
          <w:szCs w:val="28"/>
        </w:rPr>
        <w:t>1972</w:t>
      </w:r>
      <w:r>
        <w:rPr>
          <w:rFonts w:eastAsia="方正仿宋_GBK"/>
          <w:bCs/>
          <w:sz w:val="28"/>
          <w:szCs w:val="28"/>
        </w:rPr>
        <w:t>年及以前取得相近专业中专学历，累计从事岩土工程专业工作满</w:t>
      </w:r>
      <w:r>
        <w:rPr>
          <w:rFonts w:eastAsia="方正仿宋_GBK"/>
          <w:bCs/>
          <w:sz w:val="28"/>
          <w:szCs w:val="28"/>
        </w:rPr>
        <w:t>10</w:t>
      </w:r>
      <w:r>
        <w:rPr>
          <w:rFonts w:eastAsia="方正仿宋_GBK"/>
          <w:bCs/>
          <w:sz w:val="28"/>
          <w:szCs w:val="28"/>
        </w:rPr>
        <w:t>年。</w:t>
      </w:r>
    </w:p>
    <w:p w:rsidR="005D77D0" w:rsidRPr="00BB1555" w:rsidRDefault="005D77D0" w:rsidP="00BB1555">
      <w:pPr>
        <w:spacing w:line="500" w:lineRule="exact"/>
        <w:ind w:firstLineChars="200" w:firstLine="562"/>
        <w:rPr>
          <w:rFonts w:ascii="方正楷体_GBK" w:eastAsia="方正楷体_GBK"/>
          <w:b/>
          <w:bCs/>
          <w:sz w:val="28"/>
          <w:szCs w:val="28"/>
        </w:rPr>
      </w:pPr>
      <w:r w:rsidRPr="00BB1555">
        <w:rPr>
          <w:rFonts w:ascii="方正楷体_GBK" w:eastAsia="方正楷体_GBK" w:hint="eastAsia"/>
          <w:b/>
          <w:bCs/>
          <w:sz w:val="28"/>
          <w:szCs w:val="28"/>
        </w:rPr>
        <w:t>（四）本专业、相近专业和其他专业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1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本专业：</w:t>
      </w:r>
      <w:r>
        <w:rPr>
          <w:rFonts w:eastAsia="方正仿宋_GBK"/>
          <w:bCs/>
          <w:sz w:val="28"/>
          <w:szCs w:val="28"/>
        </w:rPr>
        <w:t>①</w:t>
      </w:r>
      <w:r>
        <w:rPr>
          <w:rFonts w:eastAsia="方正仿宋_GBK"/>
          <w:bCs/>
          <w:sz w:val="28"/>
          <w:szCs w:val="28"/>
        </w:rPr>
        <w:t>勘察技术与工程；</w:t>
      </w:r>
      <w:r>
        <w:rPr>
          <w:rFonts w:eastAsia="方正仿宋_GBK"/>
          <w:bCs/>
          <w:sz w:val="28"/>
          <w:szCs w:val="28"/>
        </w:rPr>
        <w:t>②</w:t>
      </w:r>
      <w:r>
        <w:rPr>
          <w:rFonts w:eastAsia="方正仿宋_GBK"/>
          <w:bCs/>
          <w:sz w:val="28"/>
          <w:szCs w:val="28"/>
        </w:rPr>
        <w:t>土木工程；</w:t>
      </w:r>
      <w:r>
        <w:rPr>
          <w:rFonts w:eastAsia="方正仿宋_GBK"/>
          <w:bCs/>
          <w:sz w:val="28"/>
          <w:szCs w:val="28"/>
        </w:rPr>
        <w:t>③</w:t>
      </w:r>
      <w:r>
        <w:rPr>
          <w:rFonts w:eastAsia="方正仿宋_GBK"/>
          <w:bCs/>
          <w:sz w:val="28"/>
          <w:szCs w:val="28"/>
        </w:rPr>
        <w:t>水利水电工程；</w:t>
      </w:r>
      <w:r>
        <w:rPr>
          <w:rFonts w:eastAsia="方正仿宋_GBK"/>
          <w:bCs/>
          <w:sz w:val="28"/>
          <w:szCs w:val="28"/>
        </w:rPr>
        <w:t>④</w:t>
      </w:r>
      <w:r>
        <w:rPr>
          <w:rFonts w:eastAsia="方正仿宋_GBK"/>
          <w:bCs/>
          <w:sz w:val="28"/>
          <w:szCs w:val="28"/>
        </w:rPr>
        <w:t>港口航道与海岸工程。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2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相近专业：</w:t>
      </w:r>
      <w:r>
        <w:rPr>
          <w:rFonts w:eastAsia="方正仿宋_GBK"/>
          <w:bCs/>
          <w:sz w:val="28"/>
          <w:szCs w:val="28"/>
        </w:rPr>
        <w:t>①</w:t>
      </w:r>
      <w:r>
        <w:rPr>
          <w:rFonts w:eastAsia="方正仿宋_GBK"/>
          <w:bCs/>
          <w:sz w:val="28"/>
          <w:szCs w:val="28"/>
        </w:rPr>
        <w:t>地质勘探；</w:t>
      </w:r>
      <w:r>
        <w:rPr>
          <w:rFonts w:eastAsia="方正仿宋_GBK"/>
          <w:bCs/>
          <w:sz w:val="28"/>
          <w:szCs w:val="28"/>
        </w:rPr>
        <w:t>②</w:t>
      </w:r>
      <w:r>
        <w:rPr>
          <w:rFonts w:eastAsia="方正仿宋_GBK"/>
          <w:bCs/>
          <w:sz w:val="28"/>
          <w:szCs w:val="28"/>
        </w:rPr>
        <w:t>环境工程；</w:t>
      </w:r>
      <w:r>
        <w:rPr>
          <w:rFonts w:eastAsia="方正仿宋_GBK"/>
          <w:bCs/>
          <w:sz w:val="28"/>
          <w:szCs w:val="28"/>
        </w:rPr>
        <w:t>③</w:t>
      </w:r>
      <w:r>
        <w:rPr>
          <w:rFonts w:eastAsia="方正仿宋_GBK"/>
          <w:bCs/>
          <w:sz w:val="28"/>
          <w:szCs w:val="28"/>
        </w:rPr>
        <w:t>工程力学。</w:t>
      </w:r>
    </w:p>
    <w:p w:rsidR="005D77D0" w:rsidRDefault="005D77D0" w:rsidP="005D77D0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 w:hint="eastAsia"/>
          <w:bCs/>
          <w:sz w:val="28"/>
          <w:szCs w:val="28"/>
        </w:rPr>
        <w:t>（</w:t>
      </w:r>
      <w:r>
        <w:rPr>
          <w:rFonts w:eastAsia="方正仿宋_GBK" w:hint="eastAsia"/>
          <w:bCs/>
          <w:sz w:val="28"/>
          <w:szCs w:val="28"/>
        </w:rPr>
        <w:t>3</w:t>
      </w:r>
      <w:r>
        <w:rPr>
          <w:rFonts w:eastAsia="方正仿宋_GBK" w:hint="eastAsia"/>
          <w:bCs/>
          <w:sz w:val="28"/>
          <w:szCs w:val="28"/>
        </w:rPr>
        <w:t>）</w:t>
      </w:r>
      <w:r>
        <w:rPr>
          <w:rFonts w:eastAsia="方正仿宋_GBK"/>
          <w:bCs/>
          <w:sz w:val="28"/>
          <w:szCs w:val="28"/>
        </w:rPr>
        <w:t>其他专业：除本专业和相近专业外的工科专业。</w:t>
      </w:r>
    </w:p>
    <w:p w:rsidR="005D77D0" w:rsidRDefault="005D77D0" w:rsidP="005D77D0"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/>
          <w:kern w:val="0"/>
          <w:sz w:val="32"/>
          <w:szCs w:val="32"/>
        </w:rPr>
        <w:t>5</w:t>
      </w:r>
    </w:p>
    <w:p w:rsidR="005D77D0" w:rsidRDefault="005D77D0" w:rsidP="005D77D0">
      <w:pPr>
        <w:spacing w:line="480" w:lineRule="exact"/>
        <w:jc w:val="center"/>
        <w:rPr>
          <w:rFonts w:ascii="方正小标宋简体" w:eastAsia="方正小标宋简体" w:hAnsi="宋体" w:cs="宋体"/>
          <w:spacing w:val="-10"/>
          <w:w w:val="8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2018年度注册土木(港口与航道工程、水利水电工程)、公用设备</w:t>
      </w:r>
    </w:p>
    <w:p w:rsidR="005D77D0" w:rsidRDefault="005D77D0" w:rsidP="005D77D0">
      <w:pPr>
        <w:spacing w:line="480" w:lineRule="exact"/>
        <w:jc w:val="center"/>
        <w:rPr>
          <w:rFonts w:ascii="方正小标宋简体" w:eastAsia="方正小标宋简体" w:hAnsi="宋体" w:cs="宋体"/>
          <w:spacing w:val="-10"/>
          <w:w w:val="8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（给排水工程、暖通及空调工程、动力工程）、电气（</w:t>
      </w:r>
      <w:r w:rsidR="005A2C33"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发输变电工程</w:t>
      </w:r>
      <w:r>
        <w:rPr>
          <w:rFonts w:ascii="方正小标宋简体" w:eastAsia="方正小标宋简体" w:hAnsi="宋体" w:cs="宋体" w:hint="eastAsia"/>
          <w:spacing w:val="-10"/>
          <w:w w:val="80"/>
          <w:kern w:val="0"/>
          <w:sz w:val="36"/>
          <w:szCs w:val="36"/>
        </w:rPr>
        <w:t>、供配电工程）、 化工、环保工程师执业资格考试报考条件</w:t>
      </w:r>
    </w:p>
    <w:p w:rsidR="005D77D0" w:rsidRPr="00CD5D8D" w:rsidRDefault="005D77D0" w:rsidP="005D77D0">
      <w:pPr>
        <w:rPr>
          <w:rFonts w:ascii="方正黑体_GBK" w:eastAsia="方正黑体_GBK"/>
        </w:rPr>
      </w:pPr>
      <w:r w:rsidRPr="00CD5D8D">
        <w:rPr>
          <w:rFonts w:ascii="方正黑体_GBK" w:eastAsia="方正黑体_GBK" w:hAnsi="宋体" w:cs="宋体" w:hint="eastAsia"/>
          <w:kern w:val="0"/>
          <w:sz w:val="24"/>
        </w:rPr>
        <w:t>一、具备以下条件之一者，可申请参加基础考试：</w:t>
      </w:r>
    </w:p>
    <w:tbl>
      <w:tblPr>
        <w:tblW w:w="0" w:type="auto"/>
        <w:tblInd w:w="88" w:type="dxa"/>
        <w:tblLayout w:type="fixed"/>
        <w:tblLook w:val="0000"/>
      </w:tblPr>
      <w:tblGrid>
        <w:gridCol w:w="1400"/>
        <w:gridCol w:w="1840"/>
        <w:gridCol w:w="3260"/>
        <w:gridCol w:w="1180"/>
        <w:gridCol w:w="1040"/>
      </w:tblGrid>
      <w:tr w:rsidR="005D77D0" w:rsidTr="004C6C1F">
        <w:trPr>
          <w:trHeight w:val="56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专业名称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专业类别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学历与学位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职业实践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br/>
              <w:t>最少时间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最迟毕业</w:t>
            </w:r>
          </w:p>
          <w:p w:rsidR="005D77D0" w:rsidRDefault="005D77D0" w:rsidP="004C6C1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年限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本专业及相近专业的专业名称见附件</w:t>
            </w:r>
            <w:r>
              <w:rPr>
                <w:rFonts w:eastAsia="方正仿宋_GBK"/>
                <w:kern w:val="0"/>
                <w:sz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大学本科及以上学历或学位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2018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kern w:val="0"/>
                <w:sz w:val="24"/>
              </w:rPr>
            </w:pPr>
          </w:p>
        </w:tc>
      </w:tr>
      <w:tr w:rsidR="005D77D0" w:rsidTr="004C6C1F">
        <w:trPr>
          <w:trHeight w:val="57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ind w:leftChars="-50" w:left="-105" w:rightChars="-50" w:right="-105"/>
              <w:rPr>
                <w:rFonts w:ascii="方正仿宋_GBK" w:eastAsia="方正仿宋_GBK" w:hAnsi="宋体" w:cs="宋体"/>
                <w:spacing w:val="-1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10"/>
                <w:kern w:val="0"/>
                <w:sz w:val="24"/>
              </w:rPr>
              <w:t>本专业或相近专业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大学专科学历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其他工科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大学本科及以上学历或学位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</w:tbl>
    <w:p w:rsidR="005D77D0" w:rsidRPr="00CD5D8D" w:rsidRDefault="005D77D0" w:rsidP="005D77D0">
      <w:pPr>
        <w:rPr>
          <w:rFonts w:ascii="方正黑体_GBK" w:eastAsia="方正黑体_GBK"/>
        </w:rPr>
      </w:pPr>
      <w:r w:rsidRPr="00CD5D8D">
        <w:rPr>
          <w:rFonts w:ascii="方正黑体_GBK" w:eastAsia="方正黑体_GBK" w:hAnsi="宋体" w:cs="宋体" w:hint="eastAsia"/>
          <w:kern w:val="0"/>
          <w:sz w:val="24"/>
        </w:rPr>
        <w:t>二、基础考试合格，并具备以下条件之一者，可申请参加专业考试：</w:t>
      </w:r>
    </w:p>
    <w:tbl>
      <w:tblPr>
        <w:tblW w:w="0" w:type="auto"/>
        <w:tblInd w:w="88" w:type="dxa"/>
        <w:tblLayout w:type="fixed"/>
        <w:tblLook w:val="0000"/>
      </w:tblPr>
      <w:tblGrid>
        <w:gridCol w:w="1400"/>
        <w:gridCol w:w="1840"/>
        <w:gridCol w:w="3260"/>
        <w:gridCol w:w="1180"/>
        <w:gridCol w:w="1040"/>
      </w:tblGrid>
      <w:tr w:rsidR="005D77D0" w:rsidTr="004C6C1F">
        <w:trPr>
          <w:trHeight w:val="507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专业名称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专业类别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学历与学位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职业实践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br/>
              <w:t>最少时间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最迟毕业年限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本专业及相近专业的专业名称见附件</w:t>
            </w:r>
            <w:r>
              <w:rPr>
                <w:rFonts w:eastAsia="方正仿宋_GBK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博士学位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含本专业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在内的双学士学位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研究生班毕业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双学士学位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研究生班毕业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5D77D0" w:rsidTr="004C6C1F">
        <w:trPr>
          <w:trHeight w:val="702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通过评估并在合格有效期内的工学学士学位或本科学历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702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未通过评估的工学学士学位或本科学历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hRule="exact" w:val="397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大学本科学历或学位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hRule="exact" w:val="397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大学专科学历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hRule="exact" w:val="397"/>
        </w:trPr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hRule="exact" w:val="397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其他工科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大学本科及以上学历或学位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</w:tbl>
    <w:p w:rsidR="005D77D0" w:rsidRPr="00CD5D8D" w:rsidRDefault="005D77D0" w:rsidP="005D77D0">
      <w:pPr>
        <w:rPr>
          <w:rFonts w:ascii="方正黑体_GBK" w:eastAsia="方正黑体_GBK"/>
          <w:spacing w:val="-6"/>
        </w:rPr>
      </w:pPr>
      <w:r w:rsidRPr="00CD5D8D">
        <w:rPr>
          <w:rFonts w:ascii="方正黑体_GBK" w:eastAsia="方正黑体_GBK" w:hAnsi="宋体" w:cs="宋体" w:hint="eastAsia"/>
          <w:spacing w:val="-6"/>
          <w:kern w:val="0"/>
          <w:sz w:val="24"/>
        </w:rPr>
        <w:lastRenderedPageBreak/>
        <w:t>三、截止到2002年12月31日前,符合以下条件之一者,可免基础考试,只需参加专业考试：</w:t>
      </w:r>
    </w:p>
    <w:tbl>
      <w:tblPr>
        <w:tblW w:w="0" w:type="auto"/>
        <w:tblInd w:w="88" w:type="dxa"/>
        <w:tblLayout w:type="fixed"/>
        <w:tblLook w:val="0000"/>
      </w:tblPr>
      <w:tblGrid>
        <w:gridCol w:w="1400"/>
        <w:gridCol w:w="1840"/>
        <w:gridCol w:w="3260"/>
        <w:gridCol w:w="1180"/>
        <w:gridCol w:w="1040"/>
      </w:tblGrid>
      <w:tr w:rsidR="005D77D0" w:rsidTr="004C6C1F">
        <w:trPr>
          <w:trHeight w:val="70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专业名称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专业类别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学历与学位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职业实践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br/>
              <w:t>最少时间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最迟毕业年限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本专业及相近专业的专业名称见附件</w:t>
            </w:r>
            <w:r>
              <w:rPr>
                <w:rFonts w:eastAsia="方正仿宋_GBK"/>
                <w:kern w:val="0"/>
                <w:sz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博士学位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1997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1996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1996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1995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含本专业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在内的双学士学位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1995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研究生班毕业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kern w:val="0"/>
                <w:sz w:val="24"/>
              </w:rPr>
            </w:pP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双学士学位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1994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研究生班毕业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kern w:val="0"/>
                <w:sz w:val="24"/>
              </w:rPr>
            </w:pP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大学本科学历或学位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1994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1993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大学专科学历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1993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1992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其他工科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大学本科及以上学历或学位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1990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大学专科学历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1987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本专业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中专学历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1977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  <w:tr w:rsidR="005D77D0" w:rsidTr="004C6C1F">
        <w:trPr>
          <w:trHeight w:val="39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1972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年</w:t>
            </w:r>
          </w:p>
        </w:tc>
      </w:tr>
    </w:tbl>
    <w:p w:rsidR="005D77D0" w:rsidRDefault="005D77D0" w:rsidP="005D77D0">
      <w:r>
        <w:rPr>
          <w:rFonts w:ascii="方正仿宋_GBK" w:eastAsia="方正仿宋_GBK" w:hAnsi="宋体" w:cs="宋体" w:hint="eastAsia"/>
          <w:b/>
          <w:bCs/>
          <w:kern w:val="0"/>
          <w:sz w:val="24"/>
        </w:rPr>
        <w:t>注：职业实践范围见下表</w:t>
      </w:r>
    </w:p>
    <w:tbl>
      <w:tblPr>
        <w:tblW w:w="0" w:type="auto"/>
        <w:tblInd w:w="88" w:type="dxa"/>
        <w:tblLayout w:type="fixed"/>
        <w:tblLook w:val="0000"/>
      </w:tblPr>
      <w:tblGrid>
        <w:gridCol w:w="3240"/>
        <w:gridCol w:w="5480"/>
      </w:tblGrid>
      <w:tr w:rsidR="005D77D0" w:rsidTr="004C6C1F">
        <w:trPr>
          <w:trHeight w:val="4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报考专业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职业实践范围</w:t>
            </w:r>
          </w:p>
        </w:tc>
      </w:tr>
      <w:tr w:rsidR="005D77D0" w:rsidTr="004C6C1F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土木工程师</w:t>
            </w:r>
            <w:r>
              <w:rPr>
                <w:rFonts w:eastAsia="方正仿宋_GBK"/>
                <w:kern w:val="0"/>
                <w:sz w:val="24"/>
              </w:rPr>
              <w:t>(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港口与航道工程）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港口与航道专业工程设计工作</w:t>
            </w:r>
          </w:p>
        </w:tc>
      </w:tr>
      <w:tr w:rsidR="005D77D0" w:rsidTr="004C6C1F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土木工程师</w:t>
            </w:r>
            <w:r>
              <w:rPr>
                <w:rFonts w:eastAsia="方正仿宋_GBK"/>
                <w:kern w:val="0"/>
                <w:sz w:val="24"/>
              </w:rPr>
              <w:t>(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水利水电工程）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水利水电工程专业勘察、设计工作</w:t>
            </w:r>
          </w:p>
        </w:tc>
      </w:tr>
      <w:tr w:rsidR="005D77D0" w:rsidTr="004C6C1F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公用设备工程师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公用设备专业工程设计工作</w:t>
            </w:r>
          </w:p>
        </w:tc>
      </w:tr>
      <w:tr w:rsidR="005D77D0" w:rsidTr="004C6C1F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电气工程师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电气专业工程设计工作</w:t>
            </w:r>
          </w:p>
        </w:tc>
      </w:tr>
      <w:tr w:rsidR="005D77D0" w:rsidTr="004C6C1F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化工工程师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化工专业工程设计工作</w:t>
            </w:r>
          </w:p>
        </w:tc>
      </w:tr>
      <w:tr w:rsidR="005D77D0" w:rsidTr="004C6C1F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环保工程师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77D0" w:rsidRDefault="005D77D0" w:rsidP="004C6C1F">
            <w:pPr>
              <w:widowControl/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环保专业工程设计工作</w:t>
            </w:r>
          </w:p>
        </w:tc>
      </w:tr>
    </w:tbl>
    <w:p w:rsidR="005D77D0" w:rsidRDefault="005D77D0" w:rsidP="005D77D0">
      <w:pPr>
        <w:spacing w:line="500" w:lineRule="exact"/>
        <w:rPr>
          <w:rFonts w:ascii="仿宋_GB2312" w:eastAsia="仿宋_GB2312" w:hAnsi="仿宋_GB2312" w:cs="仿宋_GB2312"/>
          <w:sz w:val="24"/>
        </w:rPr>
        <w:sectPr w:rsidR="005D77D0">
          <w:footerReference w:type="even" r:id="rId9"/>
          <w:footerReference w:type="default" r:id="rId10"/>
          <w:pgSz w:w="11906" w:h="16838"/>
          <w:pgMar w:top="2098" w:right="1531" w:bottom="1985" w:left="1531" w:header="851" w:footer="1474" w:gutter="0"/>
          <w:cols w:space="720"/>
          <w:docGrid w:type="lines" w:linePitch="312"/>
        </w:sectPr>
      </w:pPr>
    </w:p>
    <w:p w:rsidR="005D77D0" w:rsidRDefault="005D77D0" w:rsidP="005D77D0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附件6</w:t>
      </w:r>
    </w:p>
    <w:p w:rsidR="005D77D0" w:rsidRDefault="005D77D0" w:rsidP="005D77D0">
      <w:pPr>
        <w:spacing w:line="6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注册土木工程师（岩土）新旧专业对照表</w:t>
      </w:r>
    </w:p>
    <w:tbl>
      <w:tblPr>
        <w:tblW w:w="0" w:type="auto"/>
        <w:tblInd w:w="88" w:type="dxa"/>
        <w:tblLayout w:type="fixed"/>
        <w:tblLook w:val="0000"/>
      </w:tblPr>
      <w:tblGrid>
        <w:gridCol w:w="1280"/>
        <w:gridCol w:w="2744"/>
        <w:gridCol w:w="4720"/>
      </w:tblGrid>
      <w:tr w:rsidR="005D77D0" w:rsidTr="004C6C1F">
        <w:trPr>
          <w:trHeight w:hRule="exact" w:val="31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Pr="0089647F" w:rsidRDefault="005D77D0" w:rsidP="004C6C1F">
            <w:pPr>
              <w:widowControl/>
              <w:spacing w:line="280" w:lineRule="exac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kern w:val="0"/>
                <w:sz w:val="24"/>
              </w:rPr>
              <w:t>专业划分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D0" w:rsidRPr="0089647F" w:rsidRDefault="005D77D0" w:rsidP="004C6C1F">
            <w:pPr>
              <w:widowControl/>
              <w:spacing w:line="280" w:lineRule="exac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kern w:val="0"/>
                <w:sz w:val="24"/>
              </w:rPr>
              <w:t>新专业名称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77D0" w:rsidRPr="0089647F" w:rsidRDefault="005D77D0" w:rsidP="004C6C1F">
            <w:pPr>
              <w:widowControl/>
              <w:spacing w:line="280" w:lineRule="exac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kern w:val="0"/>
                <w:sz w:val="24"/>
              </w:rPr>
              <w:t>旧专业名称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D77D0" w:rsidRDefault="005D77D0" w:rsidP="004C6C1F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本　　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专　　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岩土工程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水文地质与工程地质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勘察工程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建筑工程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结构工程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、勘察技术与工程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工业与民用建筑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城镇建设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地下工程与隧道工程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、土木工程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桥梁工程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铁道工程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交通工程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、水利水电工程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公路、城市道路及机场工程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水利水电工程建筑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水利水电工程施工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、港口航道与海岸工程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河川枢纽与水电站建筑物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河流泥沙与治河工程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水工结构工程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港口及航道工程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港口水工建筑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海岸与海洋工程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相近专业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煤田地质勘查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地质矿产勘察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采矿工程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、地质勘探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探矿工程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矿井建设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、环境工程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钻井工程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地球化学与勘查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ascii="方正仿宋_GBK" w:eastAsia="方正仿宋_GBK" w:hint="eastAsia"/>
                <w:kern w:val="0"/>
                <w:sz w:val="24"/>
              </w:rPr>
              <w:t>、工程力学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应用地球物理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勘查地球物理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矿场地球物理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石油地质勘察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环境工程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农业建筑与环境</w:t>
            </w:r>
          </w:p>
        </w:tc>
      </w:tr>
      <w:tr w:rsidR="005D77D0" w:rsidTr="004C6C1F">
        <w:trPr>
          <w:trHeight w:hRule="exact" w:val="31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工程力学</w:t>
            </w:r>
          </w:p>
        </w:tc>
      </w:tr>
      <w:tr w:rsidR="005D77D0" w:rsidTr="004C6C1F">
        <w:trPr>
          <w:trHeight w:hRule="exact" w:val="312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其他专业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7D0" w:rsidRDefault="005D77D0" w:rsidP="004C6C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除本专业和相近专业外的工科专业</w:t>
            </w:r>
          </w:p>
        </w:tc>
      </w:tr>
    </w:tbl>
    <w:p w:rsidR="005D77D0" w:rsidRDefault="005D77D0" w:rsidP="005D77D0">
      <w:pPr>
        <w:spacing w:line="280" w:lineRule="exact"/>
      </w:pPr>
      <w:r>
        <w:rPr>
          <w:rFonts w:ascii="方正仿宋_GBK" w:eastAsia="方正仿宋_GBK" w:hAnsi="宋体" w:cs="宋体" w:hint="eastAsia"/>
          <w:kern w:val="0"/>
          <w:sz w:val="24"/>
        </w:rPr>
        <w:t>注：表中“新专业名称”指中华人民共和国教育部高等教育司1998年颁布的《普通高等学校本科专业目录》中规定的专业名称；“旧专业名称”指1998年《普通高等学校本科专业目录》颁布前各院校所采用的专业名称。</w:t>
      </w:r>
    </w:p>
    <w:p w:rsidR="005D77D0" w:rsidRDefault="005D77D0" w:rsidP="005D77D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column"/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注册土木工程师（港口与航道工程）</w:t>
      </w:r>
    </w:p>
    <w:p w:rsidR="005D77D0" w:rsidRDefault="005D77D0" w:rsidP="005D77D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新旧专业对照表（2018年）</w:t>
      </w:r>
    </w:p>
    <w:p w:rsidR="005D77D0" w:rsidRDefault="005D77D0" w:rsidP="005D77D0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080"/>
        <w:gridCol w:w="4020"/>
      </w:tblGrid>
      <w:tr w:rsidR="005D77D0" w:rsidRPr="003F048F" w:rsidTr="004C6C1F">
        <w:trPr>
          <w:trHeight w:val="293"/>
          <w:jc w:val="center"/>
        </w:trPr>
        <w:tc>
          <w:tcPr>
            <w:tcW w:w="1728" w:type="dxa"/>
          </w:tcPr>
          <w:p w:rsidR="005D77D0" w:rsidRPr="0089647F" w:rsidRDefault="005D77D0" w:rsidP="004C6C1F">
            <w:pPr>
              <w:widowControl/>
              <w:spacing w:line="280" w:lineRule="exac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kern w:val="0"/>
                <w:sz w:val="24"/>
              </w:rPr>
              <w:t>专业划分</w:t>
            </w:r>
          </w:p>
        </w:tc>
        <w:tc>
          <w:tcPr>
            <w:tcW w:w="3080" w:type="dxa"/>
          </w:tcPr>
          <w:p w:rsidR="005D77D0" w:rsidRPr="0089647F" w:rsidRDefault="005D77D0" w:rsidP="004C6C1F">
            <w:pPr>
              <w:widowControl/>
              <w:spacing w:line="280" w:lineRule="exac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kern w:val="0"/>
                <w:sz w:val="24"/>
              </w:rPr>
              <w:t>新专业名称</w:t>
            </w:r>
          </w:p>
        </w:tc>
        <w:tc>
          <w:tcPr>
            <w:tcW w:w="4020" w:type="dxa"/>
          </w:tcPr>
          <w:p w:rsidR="005D77D0" w:rsidRPr="0089647F" w:rsidRDefault="005D77D0" w:rsidP="004C6C1F">
            <w:pPr>
              <w:widowControl/>
              <w:spacing w:line="280" w:lineRule="exac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kern w:val="0"/>
                <w:sz w:val="24"/>
              </w:rPr>
              <w:t>旧专业名称</w:t>
            </w:r>
          </w:p>
        </w:tc>
      </w:tr>
      <w:tr w:rsidR="005D77D0" w:rsidRPr="003F048F" w:rsidTr="004C6C1F">
        <w:trPr>
          <w:trHeight w:val="3408"/>
          <w:jc w:val="center"/>
        </w:trPr>
        <w:tc>
          <w:tcPr>
            <w:tcW w:w="1728" w:type="dxa"/>
            <w:vAlign w:val="center"/>
          </w:tcPr>
          <w:p w:rsidR="005D77D0" w:rsidRPr="003F048F" w:rsidRDefault="005D77D0" w:rsidP="004C6C1F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本专业</w:t>
            </w:r>
          </w:p>
        </w:tc>
        <w:tc>
          <w:tcPr>
            <w:tcW w:w="3080" w:type="dxa"/>
            <w:vAlign w:val="center"/>
          </w:tcPr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港口航道与海岸工程</w:t>
            </w:r>
          </w:p>
        </w:tc>
        <w:tc>
          <w:tcPr>
            <w:tcW w:w="4020" w:type="dxa"/>
            <w:vAlign w:val="center"/>
          </w:tcPr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港口航道与海岸工程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港口及航道工程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港口水工建筑工程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海岸与海洋工程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水道及港口工程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港口建筑工程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港口航道及海岸工程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港口、海岸及近岸工程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航道（或整治）工程</w:t>
            </w:r>
          </w:p>
        </w:tc>
      </w:tr>
      <w:tr w:rsidR="005D77D0" w:rsidRPr="003F048F" w:rsidTr="00CD5D8D">
        <w:trPr>
          <w:trHeight w:val="4243"/>
          <w:jc w:val="center"/>
        </w:trPr>
        <w:tc>
          <w:tcPr>
            <w:tcW w:w="1728" w:type="dxa"/>
            <w:vAlign w:val="center"/>
          </w:tcPr>
          <w:p w:rsidR="005D77D0" w:rsidRPr="003F048F" w:rsidRDefault="005D77D0" w:rsidP="004C6C1F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相近专业</w:t>
            </w:r>
          </w:p>
        </w:tc>
        <w:tc>
          <w:tcPr>
            <w:tcW w:w="3080" w:type="dxa"/>
            <w:vAlign w:val="center"/>
          </w:tcPr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船舶与海洋工程</w:t>
            </w:r>
          </w:p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水利水电工程</w:t>
            </w:r>
          </w:p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土木工程</w:t>
            </w:r>
          </w:p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水文与水资源工程</w:t>
            </w:r>
          </w:p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交通工程</w:t>
            </w:r>
          </w:p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道路桥梁与渡河工程</w:t>
            </w:r>
          </w:p>
        </w:tc>
        <w:tc>
          <w:tcPr>
            <w:tcW w:w="4020" w:type="dxa"/>
            <w:vAlign w:val="center"/>
          </w:tcPr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船舶与海洋工程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土木工程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水利水电工程建筑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水利水电工程施工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河川枢纽及水电站建筑物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河流泥沙与治河工程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水工结构工程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建筑工程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结构工程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工业与民用建筑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城镇建设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地下工程与隧道工程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桥梁工程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铁道工程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交通工程</w:t>
            </w:r>
          </w:p>
          <w:p w:rsidR="005D77D0" w:rsidRPr="003F048F" w:rsidRDefault="005D77D0" w:rsidP="00CD5D8D">
            <w:pPr>
              <w:widowControl/>
              <w:spacing w:line="280" w:lineRule="exac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公路、城市道路及机场工程</w:t>
            </w:r>
          </w:p>
        </w:tc>
      </w:tr>
      <w:tr w:rsidR="005D77D0" w:rsidRPr="003F048F" w:rsidTr="004C6C1F">
        <w:trPr>
          <w:cantSplit/>
          <w:trHeight w:val="939"/>
          <w:jc w:val="center"/>
        </w:trPr>
        <w:tc>
          <w:tcPr>
            <w:tcW w:w="1728" w:type="dxa"/>
            <w:vAlign w:val="center"/>
          </w:tcPr>
          <w:p w:rsidR="005D77D0" w:rsidRPr="003F048F" w:rsidRDefault="005D77D0" w:rsidP="004C6C1F">
            <w:pPr>
              <w:widowControl/>
              <w:spacing w:line="90" w:lineRule="atLeas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其它专业</w:t>
            </w:r>
          </w:p>
        </w:tc>
        <w:tc>
          <w:tcPr>
            <w:tcW w:w="7100" w:type="dxa"/>
            <w:gridSpan w:val="2"/>
            <w:vAlign w:val="center"/>
          </w:tcPr>
          <w:p w:rsidR="005D77D0" w:rsidRPr="003F048F" w:rsidRDefault="005D77D0" w:rsidP="00CD5D8D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F048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除本专业和相近专业外的工科专业</w:t>
            </w:r>
          </w:p>
        </w:tc>
      </w:tr>
    </w:tbl>
    <w:p w:rsidR="005D77D0" w:rsidRPr="003F048F" w:rsidRDefault="005D77D0" w:rsidP="005D77D0">
      <w:pPr>
        <w:widowControl/>
        <w:spacing w:line="460" w:lineRule="exact"/>
        <w:jc w:val="left"/>
        <w:rPr>
          <w:rFonts w:ascii="方正仿宋_GBK" w:eastAsia="方正仿宋_GBK" w:hAnsi="Arial" w:cs="Arial"/>
          <w:color w:val="000000"/>
          <w:kern w:val="0"/>
          <w:sz w:val="24"/>
        </w:rPr>
      </w:pPr>
      <w:r>
        <w:rPr>
          <w:rFonts w:ascii="仿宋_GB2312" w:eastAsia="仿宋_GB2312" w:hAnsi="Arial" w:cs="Arial" w:hint="eastAsia"/>
          <w:color w:val="000000"/>
          <w:kern w:val="0"/>
          <w:sz w:val="24"/>
        </w:rPr>
        <w:t xml:space="preserve">    </w:t>
      </w:r>
      <w:r w:rsidRPr="003F048F">
        <w:rPr>
          <w:rFonts w:ascii="方正仿宋_GBK" w:eastAsia="方正仿宋_GBK" w:hAnsi="Arial" w:cs="Arial" w:hint="eastAsia"/>
          <w:color w:val="000000"/>
          <w:kern w:val="0"/>
          <w:sz w:val="24"/>
        </w:rPr>
        <w:t>注:</w:t>
      </w:r>
      <w:r>
        <w:rPr>
          <w:rFonts w:ascii="方正仿宋_GBK" w:eastAsia="方正仿宋_GBK" w:hAnsi="Arial" w:cs="Arial" w:hint="eastAsia"/>
          <w:color w:val="000000"/>
          <w:kern w:val="0"/>
          <w:sz w:val="24"/>
        </w:rPr>
        <w:t xml:space="preserve"> </w:t>
      </w:r>
      <w:r w:rsidRPr="003F048F">
        <w:rPr>
          <w:rFonts w:ascii="方正仿宋_GBK" w:eastAsia="方正仿宋_GBK" w:hAnsi="Arial" w:cs="Arial" w:hint="eastAsia"/>
          <w:color w:val="000000"/>
          <w:kern w:val="0"/>
          <w:sz w:val="24"/>
        </w:rPr>
        <w:t>表中“新专业名称”指教育部2012年9月颁布的《普通高等学校本科专业目录》中规定的专业名称；“旧专业名称”指2012年9月《普通高等学校本科专业目录》颁布前各院校所采用的专业名称。</w:t>
      </w:r>
    </w:p>
    <w:p w:rsidR="005D77D0" w:rsidRDefault="005D77D0" w:rsidP="005D77D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column"/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注册土木工程师 ( 水利水电工程 )</w:t>
      </w:r>
    </w:p>
    <w:p w:rsidR="005D77D0" w:rsidRDefault="005D77D0" w:rsidP="005D77D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新旧专业对照表（2018年）</w:t>
      </w:r>
    </w:p>
    <w:p w:rsidR="005D77D0" w:rsidRDefault="005D77D0" w:rsidP="005D77D0">
      <w:pPr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cs="宋体"/>
          <w:b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720"/>
        <w:gridCol w:w="4920"/>
      </w:tblGrid>
      <w:tr w:rsidR="005D77D0" w:rsidTr="004C6C1F">
        <w:trPr>
          <w:jc w:val="center"/>
        </w:trPr>
        <w:tc>
          <w:tcPr>
            <w:tcW w:w="900" w:type="dxa"/>
            <w:vAlign w:val="center"/>
          </w:tcPr>
          <w:p w:rsidR="005D77D0" w:rsidRPr="0089647F" w:rsidRDefault="005D77D0" w:rsidP="005A2C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 w:rsidRPr="0089647F">
              <w:rPr>
                <w:rFonts w:ascii="方正黑体_GBK" w:eastAsia="方正黑体_GBK" w:hint="eastAsia"/>
                <w:b/>
                <w:sz w:val="24"/>
                <w:lang w:eastAsia="zh-TW"/>
              </w:rPr>
              <w:t>专业</w:t>
            </w:r>
          </w:p>
          <w:p w:rsidR="005D77D0" w:rsidRPr="0089647F" w:rsidRDefault="005D77D0" w:rsidP="005A2C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 w:rsidRPr="0089647F">
              <w:rPr>
                <w:rFonts w:ascii="方正黑体_GBK" w:eastAsia="方正黑体_GBK" w:hint="eastAsia"/>
                <w:b/>
                <w:sz w:val="24"/>
                <w:lang w:eastAsia="zh-TW"/>
              </w:rPr>
              <w:t>划分</w:t>
            </w:r>
          </w:p>
        </w:tc>
        <w:tc>
          <w:tcPr>
            <w:tcW w:w="3720" w:type="dxa"/>
            <w:vAlign w:val="center"/>
          </w:tcPr>
          <w:p w:rsidR="005D77D0" w:rsidRPr="0089647F" w:rsidRDefault="005D77D0" w:rsidP="005A2C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 w:rsidRPr="0089647F">
              <w:rPr>
                <w:rFonts w:ascii="方正黑体_GBK" w:eastAsia="方正黑体_GBK" w:hint="eastAsia"/>
                <w:b/>
                <w:sz w:val="24"/>
                <w:lang w:eastAsia="zh-TW"/>
              </w:rPr>
              <w:t>新专业名称</w:t>
            </w:r>
          </w:p>
        </w:tc>
        <w:tc>
          <w:tcPr>
            <w:tcW w:w="4920" w:type="dxa"/>
            <w:vAlign w:val="center"/>
          </w:tcPr>
          <w:p w:rsidR="005D77D0" w:rsidRPr="0089647F" w:rsidRDefault="005D77D0" w:rsidP="005A2C3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 w:rsidRPr="0089647F">
              <w:rPr>
                <w:rFonts w:ascii="方正黑体_GBK" w:eastAsia="方正黑体_GBK" w:hint="eastAsia"/>
                <w:b/>
                <w:sz w:val="24"/>
                <w:lang w:eastAsia="zh-TW"/>
              </w:rPr>
              <w:t>旧专业名称</w:t>
            </w:r>
          </w:p>
        </w:tc>
      </w:tr>
      <w:tr w:rsidR="005D77D0" w:rsidTr="00705FCD">
        <w:trPr>
          <w:trHeight w:val="10908"/>
          <w:jc w:val="center"/>
        </w:trPr>
        <w:tc>
          <w:tcPr>
            <w:tcW w:w="900" w:type="dxa"/>
            <w:vAlign w:val="center"/>
          </w:tcPr>
          <w:p w:rsidR="005D77D0" w:rsidRPr="00F348D2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本专业</w:t>
            </w:r>
          </w:p>
        </w:tc>
        <w:tc>
          <w:tcPr>
            <w:tcW w:w="3720" w:type="dxa"/>
          </w:tcPr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水文与水资源工程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港口航道与海岸工程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农业水利工程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水务工程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水土保持与荒漠化防治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勘查技术与工程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资源勘查工程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地质工程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920" w:type="dxa"/>
          </w:tcPr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水利水电建筑工程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河川枢纽及水电站建筑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河流泥沙及治河工程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土木水利工程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水工结构工程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水工建筑力学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水电站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水文与水资源工程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水文与水资源利用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水利规划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水能利用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陆地水文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水力学及河流海岸动力学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水资源与海洋工程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河流力学及治河工程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水文气象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水库经济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水利水电工程移民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港口航道与海岸工程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港口航道及治河工程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海岸与海洋工程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农业水利工程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农田水利工程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机电排灌工程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农村水电站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水务工程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水土保持与荒漠化防治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水土保持、土壤、土壤改良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沙漠治理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水文地质与工程地质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勘查技术与工程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勘察工程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资源勘查工程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地质矿产勘查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地质工程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水利水电工程地质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水利水电地质工程</w:t>
            </w:r>
          </w:p>
        </w:tc>
      </w:tr>
      <w:tr w:rsidR="005D77D0" w:rsidTr="004C6C1F">
        <w:trPr>
          <w:trHeight w:val="5184"/>
          <w:jc w:val="center"/>
        </w:trPr>
        <w:tc>
          <w:tcPr>
            <w:tcW w:w="900" w:type="dxa"/>
            <w:vAlign w:val="center"/>
          </w:tcPr>
          <w:p w:rsidR="005D77D0" w:rsidRPr="00F348D2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lastRenderedPageBreak/>
              <w:t>相近专业</w:t>
            </w:r>
          </w:p>
        </w:tc>
        <w:tc>
          <w:tcPr>
            <w:tcW w:w="3720" w:type="dxa"/>
          </w:tcPr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船舶与海洋工程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风景园林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园林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林学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农学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土木工程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交通工程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工程力学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给排水科学与工程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能源与动力工程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机械设计制造及其自动化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机械工程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电气工程及其自动化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环境科学</w:t>
            </w:r>
          </w:p>
        </w:tc>
        <w:tc>
          <w:tcPr>
            <w:tcW w:w="4920" w:type="dxa"/>
          </w:tcPr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船舶与海洋工程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港口工程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风景园林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园林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林学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农学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土木工程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交通工程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交通土建工程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结构工程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岩土工程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工程力学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桥梁工程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给排水科学与工程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给排水工程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给水排水工程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热能与动力工程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水利水电动力工程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水电站动力设备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机械设计制造及其自动化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机械制造及工艺设备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起重运输与工程机械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工程机械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水力机械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水利机械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金属结构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电气工程及其自动化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电气技术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工业自动化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自动控制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水电站自动化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环境监测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土地与环境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环境科学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环境学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生态学与环境生物学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农业建筑与环境工程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工程管理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水利经济</w:t>
            </w:r>
          </w:p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技术经济</w:t>
            </w:r>
          </w:p>
        </w:tc>
      </w:tr>
      <w:tr w:rsidR="005D77D0" w:rsidTr="004C6C1F">
        <w:trPr>
          <w:trHeight w:val="1073"/>
          <w:jc w:val="center"/>
        </w:trPr>
        <w:tc>
          <w:tcPr>
            <w:tcW w:w="900" w:type="dxa"/>
            <w:vAlign w:val="center"/>
          </w:tcPr>
          <w:p w:rsidR="005D77D0" w:rsidRPr="00F348D2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其它专业</w:t>
            </w:r>
          </w:p>
        </w:tc>
        <w:tc>
          <w:tcPr>
            <w:tcW w:w="8640" w:type="dxa"/>
            <w:gridSpan w:val="2"/>
            <w:vAlign w:val="center"/>
          </w:tcPr>
          <w:p w:rsidR="005D77D0" w:rsidRPr="00F348D2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F348D2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除本专业和相近专业外的工科专业</w:t>
            </w:r>
          </w:p>
        </w:tc>
      </w:tr>
    </w:tbl>
    <w:p w:rsidR="005D77D0" w:rsidRDefault="005D77D0" w:rsidP="005D77D0">
      <w:pPr>
        <w:autoSpaceDE w:val="0"/>
        <w:autoSpaceDN w:val="0"/>
        <w:adjustRightInd w:val="0"/>
        <w:spacing w:line="460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/>
          <w:sz w:val="24"/>
          <w:lang w:eastAsia="zh-TW"/>
        </w:rPr>
        <w:t>注</w:t>
      </w:r>
      <w:r>
        <w:rPr>
          <w:rFonts w:eastAsia="方正仿宋_GBK"/>
          <w:sz w:val="24"/>
        </w:rPr>
        <w:t>：</w:t>
      </w:r>
    </w:p>
    <w:p w:rsidR="005D77D0" w:rsidRPr="003C3023" w:rsidRDefault="005D77D0" w:rsidP="005D77D0">
      <w:pPr>
        <w:widowControl/>
        <w:spacing w:line="460" w:lineRule="exact"/>
        <w:jc w:val="left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lastRenderedPageBreak/>
        <w:t xml:space="preserve">    </w:t>
      </w:r>
      <w:r>
        <w:rPr>
          <w:rFonts w:eastAsia="方正仿宋_GBK"/>
          <w:sz w:val="24"/>
        </w:rPr>
        <w:t>1</w:t>
      </w:r>
      <w:r>
        <w:rPr>
          <w:rFonts w:eastAsia="方正仿宋_GBK" w:hint="eastAsia"/>
          <w:sz w:val="24"/>
        </w:rPr>
        <w:t>、</w:t>
      </w:r>
      <w:r w:rsidRPr="003C3023">
        <w:rPr>
          <w:rFonts w:eastAsia="方正仿宋_GBK" w:hint="eastAsia"/>
          <w:sz w:val="24"/>
        </w:rPr>
        <w:t>表中“新专业名称”指教育部</w:t>
      </w:r>
      <w:r w:rsidRPr="003C3023">
        <w:rPr>
          <w:rFonts w:eastAsia="方正仿宋_GBK" w:hint="eastAsia"/>
          <w:sz w:val="24"/>
        </w:rPr>
        <w:t>2012</w:t>
      </w:r>
      <w:r w:rsidRPr="003C3023">
        <w:rPr>
          <w:rFonts w:eastAsia="方正仿宋_GBK" w:hint="eastAsia"/>
          <w:sz w:val="24"/>
        </w:rPr>
        <w:t>年</w:t>
      </w:r>
      <w:r w:rsidRPr="003C3023">
        <w:rPr>
          <w:rFonts w:eastAsia="方正仿宋_GBK" w:hint="eastAsia"/>
          <w:sz w:val="24"/>
        </w:rPr>
        <w:t>9</w:t>
      </w:r>
      <w:r w:rsidRPr="003C3023">
        <w:rPr>
          <w:rFonts w:eastAsia="方正仿宋_GBK" w:hint="eastAsia"/>
          <w:sz w:val="24"/>
        </w:rPr>
        <w:t>月颁布的《普通高等学校本科专业目录》中规定的专业名称；“旧专业名称”指</w:t>
      </w:r>
      <w:r w:rsidRPr="003C3023">
        <w:rPr>
          <w:rFonts w:eastAsia="方正仿宋_GBK" w:hint="eastAsia"/>
          <w:sz w:val="24"/>
        </w:rPr>
        <w:t>2012</w:t>
      </w:r>
      <w:r w:rsidRPr="003C3023">
        <w:rPr>
          <w:rFonts w:eastAsia="方正仿宋_GBK" w:hint="eastAsia"/>
          <w:sz w:val="24"/>
        </w:rPr>
        <w:t>年</w:t>
      </w:r>
      <w:r w:rsidRPr="003C3023">
        <w:rPr>
          <w:rFonts w:eastAsia="方正仿宋_GBK" w:hint="eastAsia"/>
          <w:sz w:val="24"/>
        </w:rPr>
        <w:t>9</w:t>
      </w:r>
      <w:r w:rsidRPr="003C3023">
        <w:rPr>
          <w:rFonts w:eastAsia="方正仿宋_GBK" w:hint="eastAsia"/>
          <w:sz w:val="24"/>
        </w:rPr>
        <w:t>月《普通高等学校本科专业目录》颁布前各院校所采用的专业名称。</w:t>
      </w:r>
    </w:p>
    <w:p w:rsidR="005D77D0" w:rsidRDefault="005D77D0" w:rsidP="005D77D0">
      <w:pPr>
        <w:autoSpaceDE w:val="0"/>
        <w:autoSpaceDN w:val="0"/>
        <w:adjustRightInd w:val="0"/>
        <w:spacing w:line="460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/>
          <w:sz w:val="24"/>
        </w:rPr>
        <w:t>2</w:t>
      </w:r>
      <w:r>
        <w:rPr>
          <w:rFonts w:eastAsia="方正仿宋_GBK" w:hint="eastAsia"/>
          <w:sz w:val="24"/>
        </w:rPr>
        <w:t>、</w:t>
      </w:r>
      <w:r>
        <w:rPr>
          <w:rFonts w:eastAsia="方正仿宋_GBK"/>
          <w:sz w:val="24"/>
        </w:rPr>
        <w:t>.</w:t>
      </w:r>
      <w:r>
        <w:rPr>
          <w:rFonts w:eastAsia="方正仿宋_GBK"/>
          <w:sz w:val="24"/>
          <w:lang w:eastAsia="zh-TW"/>
        </w:rPr>
        <w:t>申请参加考试的人员</w:t>
      </w:r>
      <w:r>
        <w:rPr>
          <w:rFonts w:eastAsia="方正仿宋_GBK"/>
          <w:sz w:val="24"/>
        </w:rPr>
        <w:t>，</w:t>
      </w:r>
      <w:r>
        <w:rPr>
          <w:rFonts w:eastAsia="方正仿宋_GBK"/>
          <w:sz w:val="24"/>
          <w:lang w:eastAsia="zh-TW"/>
        </w:rPr>
        <w:t>所学专业在</w:t>
      </w:r>
      <w:r>
        <w:rPr>
          <w:rFonts w:eastAsia="方正仿宋_GBK"/>
          <w:sz w:val="24"/>
        </w:rPr>
        <w:t>“</w:t>
      </w:r>
      <w:r>
        <w:rPr>
          <w:rFonts w:eastAsia="方正仿宋_GBK"/>
          <w:sz w:val="24"/>
          <w:lang w:eastAsia="zh-TW"/>
        </w:rPr>
        <w:t>参照表</w:t>
      </w:r>
      <w:r>
        <w:rPr>
          <w:rFonts w:eastAsia="方正仿宋_GBK"/>
          <w:sz w:val="24"/>
        </w:rPr>
        <w:t>”</w:t>
      </w:r>
      <w:r>
        <w:rPr>
          <w:rFonts w:eastAsia="方正仿宋_GBK"/>
          <w:sz w:val="24"/>
          <w:lang w:eastAsia="zh-TW"/>
        </w:rPr>
        <w:t>中未列出的</w:t>
      </w:r>
      <w:r>
        <w:rPr>
          <w:rFonts w:eastAsia="方正仿宋_GBK"/>
          <w:sz w:val="24"/>
        </w:rPr>
        <w:t>，</w:t>
      </w:r>
      <w:r>
        <w:rPr>
          <w:rFonts w:eastAsia="方正仿宋_GBK"/>
          <w:sz w:val="24"/>
        </w:rPr>
        <w:t xml:space="preserve"> </w:t>
      </w:r>
      <w:r>
        <w:rPr>
          <w:rFonts w:eastAsia="方正仿宋_GBK"/>
          <w:sz w:val="24"/>
          <w:lang w:eastAsia="zh-TW"/>
        </w:rPr>
        <w:t>可在报名时提交在校学习专业基础课和专业课的</w:t>
      </w:r>
      <w:r>
        <w:rPr>
          <w:rFonts w:eastAsia="方正仿宋_GBK"/>
          <w:sz w:val="24"/>
        </w:rPr>
        <w:t>“</w:t>
      </w:r>
      <w:r>
        <w:rPr>
          <w:rFonts w:eastAsia="方正仿宋_GBK"/>
          <w:sz w:val="24"/>
          <w:lang w:eastAsia="zh-TW"/>
        </w:rPr>
        <w:t>课程设置表</w:t>
      </w:r>
      <w:r>
        <w:rPr>
          <w:rFonts w:eastAsia="方正仿宋_GBK"/>
          <w:sz w:val="24"/>
        </w:rPr>
        <w:t>”</w:t>
      </w:r>
      <w:r>
        <w:rPr>
          <w:rFonts w:eastAsia="方正仿宋_GBK"/>
          <w:sz w:val="24"/>
        </w:rPr>
        <w:t>（</w:t>
      </w:r>
      <w:r>
        <w:rPr>
          <w:rFonts w:eastAsia="方正仿宋_GBK"/>
          <w:sz w:val="24"/>
          <w:lang w:eastAsia="zh-TW"/>
        </w:rPr>
        <w:t>由原毕业院校出具</w:t>
      </w:r>
      <w:r>
        <w:rPr>
          <w:rFonts w:eastAsia="方正仿宋_GBK"/>
          <w:sz w:val="24"/>
        </w:rPr>
        <w:t>），</w:t>
      </w:r>
      <w:r>
        <w:rPr>
          <w:rFonts w:eastAsia="方正仿宋_GBK"/>
          <w:sz w:val="24"/>
          <w:lang w:eastAsia="zh-TW"/>
        </w:rPr>
        <w:t>经所在单位核实并提出符合</w:t>
      </w:r>
      <w:r>
        <w:rPr>
          <w:rFonts w:eastAsia="方正仿宋_GBK"/>
          <w:sz w:val="24"/>
        </w:rPr>
        <w:t>“</w:t>
      </w:r>
      <w:r>
        <w:rPr>
          <w:rFonts w:eastAsia="方正仿宋_GBK"/>
          <w:sz w:val="24"/>
          <w:lang w:eastAsia="zh-TW"/>
        </w:rPr>
        <w:t>本专业</w:t>
      </w:r>
      <w:r>
        <w:rPr>
          <w:rFonts w:eastAsia="方正仿宋_GBK"/>
          <w:sz w:val="24"/>
        </w:rPr>
        <w:t>”</w:t>
      </w:r>
      <w:r>
        <w:rPr>
          <w:rFonts w:eastAsia="方正仿宋_GBK"/>
          <w:sz w:val="24"/>
          <w:lang w:eastAsia="zh-TW"/>
        </w:rPr>
        <w:t>、</w:t>
      </w:r>
      <w:r>
        <w:rPr>
          <w:rFonts w:eastAsia="方正仿宋_GBK"/>
          <w:sz w:val="24"/>
        </w:rPr>
        <w:t>“</w:t>
      </w:r>
      <w:r>
        <w:rPr>
          <w:rFonts w:eastAsia="方正仿宋_GBK"/>
          <w:sz w:val="24"/>
          <w:lang w:eastAsia="zh-TW"/>
        </w:rPr>
        <w:t>相近专业</w:t>
      </w:r>
      <w:r>
        <w:rPr>
          <w:rFonts w:eastAsia="方正仿宋_GBK"/>
          <w:sz w:val="24"/>
        </w:rPr>
        <w:t>”</w:t>
      </w:r>
      <w:r>
        <w:rPr>
          <w:rFonts w:eastAsia="方正仿宋_GBK"/>
          <w:sz w:val="24"/>
          <w:lang w:eastAsia="zh-TW"/>
        </w:rPr>
        <w:t>、</w:t>
      </w:r>
      <w:r>
        <w:rPr>
          <w:rFonts w:eastAsia="方正仿宋_GBK"/>
          <w:sz w:val="24"/>
        </w:rPr>
        <w:t>“</w:t>
      </w:r>
      <w:r>
        <w:rPr>
          <w:rFonts w:eastAsia="方正仿宋_GBK"/>
          <w:sz w:val="24"/>
          <w:lang w:eastAsia="zh-TW"/>
        </w:rPr>
        <w:t>其他专业</w:t>
      </w:r>
      <w:r>
        <w:rPr>
          <w:rFonts w:eastAsia="方正仿宋_GBK"/>
          <w:sz w:val="24"/>
        </w:rPr>
        <w:t>”</w:t>
      </w:r>
      <w:r>
        <w:rPr>
          <w:rFonts w:eastAsia="方正仿宋_GBK"/>
          <w:sz w:val="24"/>
          <w:lang w:eastAsia="zh-TW"/>
        </w:rPr>
        <w:t>的意见后</w:t>
      </w:r>
      <w:r>
        <w:rPr>
          <w:rFonts w:eastAsia="方正仿宋_GBK"/>
          <w:sz w:val="24"/>
        </w:rPr>
        <w:t>，</w:t>
      </w:r>
      <w:r>
        <w:rPr>
          <w:rFonts w:eastAsia="方正仿宋_GBK"/>
          <w:sz w:val="24"/>
          <w:lang w:eastAsia="zh-TW"/>
        </w:rPr>
        <w:t>由当地考试管理机构审核确认。</w:t>
      </w:r>
    </w:p>
    <w:p w:rsidR="005D77D0" w:rsidRDefault="005D77D0" w:rsidP="005D77D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column"/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注册公用设备工程师新旧专业对照表（2018年）</w:t>
      </w:r>
    </w:p>
    <w:p w:rsidR="005D77D0" w:rsidRDefault="005D77D0" w:rsidP="005D77D0">
      <w:pPr>
        <w:spacing w:line="400" w:lineRule="exact"/>
        <w:jc w:val="center"/>
        <w:rPr>
          <w:rFonts w:ascii="仿宋_GB2312" w:eastAsia="仿宋_GB2312"/>
          <w:b/>
          <w:bCs/>
          <w:sz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260"/>
        <w:gridCol w:w="3600"/>
        <w:gridCol w:w="3384"/>
      </w:tblGrid>
      <w:tr w:rsidR="005D77D0" w:rsidTr="004C6C1F">
        <w:trPr>
          <w:trHeight w:val="657"/>
          <w:jc w:val="center"/>
        </w:trPr>
        <w:tc>
          <w:tcPr>
            <w:tcW w:w="1728" w:type="dxa"/>
            <w:gridSpan w:val="2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专业划分</w:t>
            </w:r>
          </w:p>
        </w:tc>
        <w:tc>
          <w:tcPr>
            <w:tcW w:w="3600" w:type="dxa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新专业名称</w:t>
            </w:r>
          </w:p>
        </w:tc>
        <w:tc>
          <w:tcPr>
            <w:tcW w:w="3384" w:type="dxa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旧专业名称</w:t>
            </w:r>
          </w:p>
        </w:tc>
      </w:tr>
      <w:tr w:rsidR="005D77D0" w:rsidTr="00705FCD">
        <w:trPr>
          <w:cantSplit/>
          <w:trHeight w:val="1289"/>
          <w:jc w:val="center"/>
        </w:trPr>
        <w:tc>
          <w:tcPr>
            <w:tcW w:w="468" w:type="dxa"/>
            <w:vMerge w:val="restart"/>
            <w:textDirection w:val="tbRlV"/>
            <w:vAlign w:val="center"/>
          </w:tcPr>
          <w:p w:rsidR="005D77D0" w:rsidRDefault="005D77D0" w:rsidP="005A2C33">
            <w:pPr>
              <w:spacing w:line="28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暖通空调</w:t>
            </w:r>
          </w:p>
        </w:tc>
        <w:tc>
          <w:tcPr>
            <w:tcW w:w="1260" w:type="dxa"/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本专业</w:t>
            </w:r>
          </w:p>
        </w:tc>
        <w:tc>
          <w:tcPr>
            <w:tcW w:w="3600" w:type="dxa"/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3384" w:type="dxa"/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建筑环境与设备工程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供热通风与空调工程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供热空调与燃气工程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城市燃气工程</w:t>
            </w:r>
          </w:p>
        </w:tc>
      </w:tr>
      <w:tr w:rsidR="005D77D0" w:rsidTr="00705FCD">
        <w:trPr>
          <w:cantSplit/>
          <w:trHeight w:val="2854"/>
          <w:jc w:val="center"/>
        </w:trPr>
        <w:tc>
          <w:tcPr>
            <w:tcW w:w="468" w:type="dxa"/>
            <w:vMerge/>
            <w:vAlign w:val="center"/>
          </w:tcPr>
          <w:p w:rsidR="005D77D0" w:rsidRDefault="005D77D0" w:rsidP="005A2C33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相近专业</w:t>
            </w:r>
          </w:p>
        </w:tc>
        <w:tc>
          <w:tcPr>
            <w:tcW w:w="3600" w:type="dxa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飞行器环境与生命保障工程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环境科学与工程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安全工程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食品科学与工程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能源与动力工程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农业建筑环境与能源工程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消防工程</w:t>
            </w:r>
          </w:p>
        </w:tc>
        <w:tc>
          <w:tcPr>
            <w:tcW w:w="3384" w:type="dxa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飞行器环境与生命保障工程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安全工程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矿山通风与安全工程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食品科学与工程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冷冻冷藏工程（部分）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热能与动力工程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制冷与低温技术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3"/>
                <w:szCs w:val="23"/>
              </w:rPr>
              <w:t>农业建筑环境与能源工程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消防工程</w:t>
            </w:r>
          </w:p>
        </w:tc>
      </w:tr>
      <w:tr w:rsidR="005D77D0" w:rsidTr="004C6C1F">
        <w:trPr>
          <w:cantSplit/>
          <w:trHeight w:hRule="exact" w:val="794"/>
          <w:jc w:val="center"/>
        </w:trPr>
        <w:tc>
          <w:tcPr>
            <w:tcW w:w="468" w:type="dxa"/>
            <w:vMerge/>
            <w:vAlign w:val="center"/>
          </w:tcPr>
          <w:p w:rsidR="005D77D0" w:rsidRDefault="005D77D0" w:rsidP="005A2C33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77D0" w:rsidRDefault="005D77D0" w:rsidP="005A2C33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其他专业</w:t>
            </w:r>
          </w:p>
        </w:tc>
        <w:tc>
          <w:tcPr>
            <w:tcW w:w="6984" w:type="dxa"/>
            <w:gridSpan w:val="2"/>
            <w:vAlign w:val="center"/>
          </w:tcPr>
          <w:p w:rsidR="005D77D0" w:rsidRDefault="005D77D0" w:rsidP="005A2C33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除本专业和相近专业外的工科专业</w:t>
            </w:r>
          </w:p>
        </w:tc>
      </w:tr>
      <w:tr w:rsidR="005D77D0" w:rsidTr="004C6C1F">
        <w:trPr>
          <w:cantSplit/>
          <w:trHeight w:val="4090"/>
          <w:jc w:val="center"/>
        </w:trPr>
        <w:tc>
          <w:tcPr>
            <w:tcW w:w="468" w:type="dxa"/>
            <w:textDirection w:val="tbRlV"/>
            <w:vAlign w:val="center"/>
          </w:tcPr>
          <w:p w:rsidR="005D77D0" w:rsidRDefault="005D77D0" w:rsidP="005A2C33">
            <w:pPr>
              <w:spacing w:line="28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动力</w:t>
            </w:r>
          </w:p>
        </w:tc>
        <w:tc>
          <w:tcPr>
            <w:tcW w:w="1260" w:type="dxa"/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本专业</w:t>
            </w:r>
          </w:p>
        </w:tc>
        <w:tc>
          <w:tcPr>
            <w:tcW w:w="3600" w:type="dxa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能源与动力工程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建筑环境与能源应用工程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化学工程与工艺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食品科学与工程</w:t>
            </w:r>
          </w:p>
        </w:tc>
        <w:tc>
          <w:tcPr>
            <w:tcW w:w="3384" w:type="dxa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热能与动力工程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热力发动机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流体机械及流体工程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热能工程与动力机械（含锅炉、涡轮机、压缩机等）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热能工程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制冷与低温工程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能源工程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工程热物理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水利水电动工程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冷冻冷藏工程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建筑环境与设备工程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城市燃气工程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供热空调与燃气工程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供热通风与空调工程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化学工程与工艺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化工工艺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煤化工（或燃料化工）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食品科学与工程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冷冻冷藏工程（部分）</w:t>
            </w:r>
          </w:p>
        </w:tc>
      </w:tr>
    </w:tbl>
    <w:p w:rsidR="005D77D0" w:rsidRDefault="005D77D0" w:rsidP="005D77D0">
      <w:pPr>
        <w:jc w:val="left"/>
      </w:pPr>
    </w:p>
    <w:p w:rsidR="005D77D0" w:rsidRDefault="005D77D0" w:rsidP="005D77D0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440"/>
        <w:gridCol w:w="3240"/>
        <w:gridCol w:w="3520"/>
      </w:tblGrid>
      <w:tr w:rsidR="005D77D0" w:rsidTr="004C6C1F">
        <w:trPr>
          <w:cantSplit/>
          <w:trHeight w:val="755"/>
          <w:jc w:val="center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/>
                <w:bCs/>
                <w:sz w:val="24"/>
              </w:rPr>
              <w:lastRenderedPageBreak/>
              <w:t>专业划分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/>
                <w:bCs/>
                <w:sz w:val="24"/>
              </w:rPr>
              <w:t>新专业名称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/>
                <w:bCs/>
                <w:sz w:val="24"/>
              </w:rPr>
              <w:t>旧专业名称</w:t>
            </w:r>
          </w:p>
        </w:tc>
      </w:tr>
      <w:tr w:rsidR="005D77D0" w:rsidTr="004C6C1F">
        <w:trPr>
          <w:cantSplit/>
          <w:trHeight w:val="2022"/>
          <w:jc w:val="center"/>
        </w:trPr>
        <w:tc>
          <w:tcPr>
            <w:tcW w:w="468" w:type="dxa"/>
            <w:vMerge w:val="restart"/>
            <w:tcBorders>
              <w:left w:val="single" w:sz="8" w:space="0" w:color="auto"/>
            </w:tcBorders>
            <w:vAlign w:val="center"/>
          </w:tcPr>
          <w:p w:rsidR="005D77D0" w:rsidRDefault="005D77D0" w:rsidP="005A2C33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相近专业</w:t>
            </w:r>
          </w:p>
        </w:tc>
        <w:tc>
          <w:tcPr>
            <w:tcW w:w="3240" w:type="dxa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飞行器设计与工程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飞行器动力工程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过程装备与控制工程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油气储运工程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飞行器设计与工程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空气动力学与飞行力学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飞行器动力工程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过程装备与控制工程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化工设备与机械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油气储运工程</w:t>
            </w:r>
          </w:p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石油天然气储运工程</w:t>
            </w:r>
          </w:p>
        </w:tc>
      </w:tr>
      <w:tr w:rsidR="005D77D0" w:rsidTr="004C6C1F">
        <w:trPr>
          <w:cantSplit/>
          <w:trHeight w:hRule="exact" w:val="851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5D77D0" w:rsidRDefault="005D77D0" w:rsidP="005A2C33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D77D0" w:rsidRDefault="005D77D0" w:rsidP="005A2C33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其他工科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专业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5D77D0" w:rsidRDefault="005D77D0" w:rsidP="005A2C33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除本专业和相近专业外的工科专业</w:t>
            </w:r>
          </w:p>
        </w:tc>
      </w:tr>
      <w:tr w:rsidR="005D77D0" w:rsidTr="004C6C1F">
        <w:trPr>
          <w:cantSplit/>
          <w:trHeight w:hRule="exact" w:val="851"/>
          <w:jc w:val="center"/>
        </w:trPr>
        <w:tc>
          <w:tcPr>
            <w:tcW w:w="46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D77D0" w:rsidRDefault="005D77D0" w:rsidP="005A2C33">
            <w:pPr>
              <w:spacing w:line="28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给水排水</w:t>
            </w:r>
          </w:p>
        </w:tc>
        <w:tc>
          <w:tcPr>
            <w:tcW w:w="1440" w:type="dxa"/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本专业</w:t>
            </w:r>
          </w:p>
        </w:tc>
        <w:tc>
          <w:tcPr>
            <w:tcW w:w="3240" w:type="dxa"/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给水排水工程</w:t>
            </w:r>
          </w:p>
        </w:tc>
      </w:tr>
      <w:tr w:rsidR="005D77D0" w:rsidTr="004C6C1F">
        <w:trPr>
          <w:cantSplit/>
          <w:trHeight w:hRule="exact" w:val="851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5D77D0" w:rsidRDefault="005D77D0" w:rsidP="005A2C33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相近专业</w:t>
            </w:r>
          </w:p>
        </w:tc>
        <w:tc>
          <w:tcPr>
            <w:tcW w:w="3240" w:type="dxa"/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环境科学与工程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环境工程</w:t>
            </w:r>
          </w:p>
        </w:tc>
      </w:tr>
      <w:tr w:rsidR="005D77D0" w:rsidTr="004C6C1F">
        <w:trPr>
          <w:cantSplit/>
          <w:trHeight w:hRule="exact" w:val="851"/>
          <w:jc w:val="center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D77D0" w:rsidRDefault="005D77D0" w:rsidP="005A2C33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其它专业</w:t>
            </w:r>
          </w:p>
        </w:tc>
        <w:tc>
          <w:tcPr>
            <w:tcW w:w="6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77D0" w:rsidRPr="00A63149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A63149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除本专业和相近专业外的工科专业</w:t>
            </w:r>
          </w:p>
        </w:tc>
      </w:tr>
    </w:tbl>
    <w:p w:rsidR="005D77D0" w:rsidRDefault="005D77D0" w:rsidP="005D77D0">
      <w:pPr>
        <w:spacing w:line="400" w:lineRule="exact"/>
        <w:rPr>
          <w:rFonts w:ascii="仿宋_GB2312" w:eastAsia="仿宋_GB2312"/>
          <w:sz w:val="28"/>
        </w:rPr>
      </w:pPr>
    </w:p>
    <w:p w:rsidR="005D77D0" w:rsidRDefault="005D77D0" w:rsidP="005D77D0">
      <w:pPr>
        <w:spacing w:line="440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/>
          <w:sz w:val="24"/>
        </w:rPr>
        <w:t>注：</w:t>
      </w:r>
      <w:r w:rsidRPr="003C3023">
        <w:rPr>
          <w:rFonts w:eastAsia="方正仿宋_GBK" w:hint="eastAsia"/>
          <w:sz w:val="24"/>
        </w:rPr>
        <w:t>表中“新专业名称”指教育部</w:t>
      </w:r>
      <w:r w:rsidRPr="003C3023">
        <w:rPr>
          <w:rFonts w:eastAsia="方正仿宋_GBK" w:hint="eastAsia"/>
          <w:sz w:val="24"/>
        </w:rPr>
        <w:t>2012</w:t>
      </w:r>
      <w:r w:rsidRPr="003C3023">
        <w:rPr>
          <w:rFonts w:eastAsia="方正仿宋_GBK" w:hint="eastAsia"/>
          <w:sz w:val="24"/>
        </w:rPr>
        <w:t>年</w:t>
      </w:r>
      <w:r w:rsidRPr="003C3023">
        <w:rPr>
          <w:rFonts w:eastAsia="方正仿宋_GBK" w:hint="eastAsia"/>
          <w:sz w:val="24"/>
        </w:rPr>
        <w:t>9</w:t>
      </w:r>
      <w:r w:rsidRPr="003C3023">
        <w:rPr>
          <w:rFonts w:eastAsia="方正仿宋_GBK" w:hint="eastAsia"/>
          <w:sz w:val="24"/>
        </w:rPr>
        <w:t>月颁布的《普通高等学校本科专业目录》中规定的专业名称；“旧专业名称”指</w:t>
      </w:r>
      <w:r w:rsidRPr="003C3023">
        <w:rPr>
          <w:rFonts w:eastAsia="方正仿宋_GBK" w:hint="eastAsia"/>
          <w:sz w:val="24"/>
        </w:rPr>
        <w:t>2012</w:t>
      </w:r>
      <w:r w:rsidRPr="003C3023">
        <w:rPr>
          <w:rFonts w:eastAsia="方正仿宋_GBK" w:hint="eastAsia"/>
          <w:sz w:val="24"/>
        </w:rPr>
        <w:t>年</w:t>
      </w:r>
      <w:r w:rsidRPr="003C3023">
        <w:rPr>
          <w:rFonts w:eastAsia="方正仿宋_GBK" w:hint="eastAsia"/>
          <w:sz w:val="24"/>
        </w:rPr>
        <w:t>9</w:t>
      </w:r>
      <w:r w:rsidRPr="003C3023">
        <w:rPr>
          <w:rFonts w:eastAsia="方正仿宋_GBK" w:hint="eastAsia"/>
          <w:sz w:val="24"/>
        </w:rPr>
        <w:t>月《普通高等学校本科专业目录》颁布前各院校所采用的专业名称。</w:t>
      </w:r>
    </w:p>
    <w:p w:rsidR="005D77D0" w:rsidRDefault="005D77D0" w:rsidP="005D77D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column"/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注册电气工程师新旧专业对照表（2018年）</w:t>
      </w:r>
    </w:p>
    <w:p w:rsidR="005D77D0" w:rsidRDefault="005D77D0" w:rsidP="005D77D0">
      <w:pPr>
        <w:spacing w:line="400" w:lineRule="exact"/>
        <w:jc w:val="center"/>
        <w:rPr>
          <w:rFonts w:ascii="仿宋_GB2312" w:eastAsia="仿宋_GB2312"/>
          <w:sz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880"/>
        <w:gridCol w:w="3554"/>
      </w:tblGrid>
      <w:tr w:rsidR="005D77D0" w:rsidTr="004C6C1F">
        <w:trPr>
          <w:trHeight w:val="551"/>
          <w:jc w:val="center"/>
        </w:trPr>
        <w:tc>
          <w:tcPr>
            <w:tcW w:w="2088" w:type="dxa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专业划分</w:t>
            </w:r>
          </w:p>
        </w:tc>
        <w:tc>
          <w:tcPr>
            <w:tcW w:w="2880" w:type="dxa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新专业名称</w:t>
            </w:r>
          </w:p>
        </w:tc>
        <w:tc>
          <w:tcPr>
            <w:tcW w:w="3554" w:type="dxa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旧专业名称</w:t>
            </w:r>
          </w:p>
        </w:tc>
      </w:tr>
      <w:tr w:rsidR="005D77D0" w:rsidTr="004C6C1F">
        <w:trPr>
          <w:trHeight w:val="2310"/>
          <w:jc w:val="center"/>
        </w:trPr>
        <w:tc>
          <w:tcPr>
            <w:tcW w:w="2088" w:type="dxa"/>
            <w:vAlign w:val="center"/>
          </w:tcPr>
          <w:p w:rsidR="005D77D0" w:rsidRPr="003334A0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本专业</w:t>
            </w:r>
          </w:p>
        </w:tc>
        <w:tc>
          <w:tcPr>
            <w:tcW w:w="2880" w:type="dxa"/>
          </w:tcPr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电气工程及其自动化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自动化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建筑电气与智能化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农业电气化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智能电网信息工程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电气工程与智能控制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轨道交通信号与控制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船舶电子电气工程</w:t>
            </w:r>
          </w:p>
        </w:tc>
        <w:tc>
          <w:tcPr>
            <w:tcW w:w="3554" w:type="dxa"/>
          </w:tcPr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电气工程及其自动化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电力系统及其自动化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高电压与绝缘技术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电气技术（部分）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电机电器及其控制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</w:tc>
      </w:tr>
      <w:tr w:rsidR="005D77D0" w:rsidTr="004C6C1F">
        <w:trPr>
          <w:trHeight w:val="4391"/>
          <w:jc w:val="center"/>
        </w:trPr>
        <w:tc>
          <w:tcPr>
            <w:tcW w:w="2088" w:type="dxa"/>
            <w:vAlign w:val="center"/>
          </w:tcPr>
          <w:p w:rsidR="005D77D0" w:rsidRPr="003334A0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相近专业</w:t>
            </w:r>
          </w:p>
        </w:tc>
        <w:tc>
          <w:tcPr>
            <w:tcW w:w="2880" w:type="dxa"/>
          </w:tcPr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机械设计制造及其自动化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机械电子工程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测控技术与仪器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能源与动力工程（自动化）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电子信息工程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电子科学与技术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通信工程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计算机科学与技术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探测制导与控制技术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农业机械化及其自动化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proofErr w:type="gramStart"/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微机电</w:t>
            </w:r>
            <w:proofErr w:type="gramEnd"/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系统工程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机电技术教育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光源与照明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广播电视工程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电子信息科学与技术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电信工程及管理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电子与计算机工程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交通设备与控制工程</w:t>
            </w:r>
          </w:p>
        </w:tc>
        <w:tc>
          <w:tcPr>
            <w:tcW w:w="3554" w:type="dxa"/>
          </w:tcPr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自动化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工业自动化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自动控制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流体传动及控制（部分）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飞行器制导与控制（部分）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电子信息工程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电子工程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信息工程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应用电子技术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电磁场与微波技术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通信工程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广播电视工程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无线电技术与信息系统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电子与信息技术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计算机科学与技术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计算机通信</w:t>
            </w:r>
          </w:p>
          <w:p w:rsidR="005D77D0" w:rsidRPr="003334A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3334A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计算机及应用</w:t>
            </w:r>
          </w:p>
        </w:tc>
      </w:tr>
      <w:tr w:rsidR="005D77D0" w:rsidTr="009B563A">
        <w:trPr>
          <w:cantSplit/>
          <w:trHeight w:val="826"/>
          <w:jc w:val="center"/>
        </w:trPr>
        <w:tc>
          <w:tcPr>
            <w:tcW w:w="2088" w:type="dxa"/>
            <w:vAlign w:val="center"/>
          </w:tcPr>
          <w:p w:rsidR="005D77D0" w:rsidRDefault="005D77D0" w:rsidP="005A2C33">
            <w:pPr>
              <w:spacing w:line="280" w:lineRule="exact"/>
              <w:ind w:left="240" w:hangingChars="100" w:hanging="24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其他</w:t>
            </w:r>
          </w:p>
          <w:p w:rsidR="005D77D0" w:rsidRDefault="005D77D0" w:rsidP="005A2C33">
            <w:pPr>
              <w:spacing w:line="280" w:lineRule="exact"/>
              <w:ind w:left="240" w:hangingChars="100" w:hanging="24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</w:t>
            </w:r>
          </w:p>
        </w:tc>
        <w:tc>
          <w:tcPr>
            <w:tcW w:w="6434" w:type="dxa"/>
            <w:gridSpan w:val="2"/>
            <w:vAlign w:val="center"/>
          </w:tcPr>
          <w:p w:rsidR="005D77D0" w:rsidRDefault="005D77D0" w:rsidP="005A2C33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除本专业和相近专业外的工科专业</w:t>
            </w:r>
          </w:p>
        </w:tc>
      </w:tr>
    </w:tbl>
    <w:p w:rsidR="005D77D0" w:rsidRDefault="005D77D0" w:rsidP="005D77D0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5D77D0" w:rsidRDefault="005D77D0" w:rsidP="005D77D0">
      <w:pPr>
        <w:spacing w:line="500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/>
          <w:sz w:val="24"/>
        </w:rPr>
        <w:t>注：</w:t>
      </w:r>
      <w:r w:rsidRPr="003C3023">
        <w:rPr>
          <w:rFonts w:eastAsia="方正仿宋_GBK" w:hint="eastAsia"/>
          <w:sz w:val="24"/>
        </w:rPr>
        <w:t>表中“新专业名称”指教育部</w:t>
      </w:r>
      <w:r w:rsidRPr="003C3023">
        <w:rPr>
          <w:rFonts w:eastAsia="方正仿宋_GBK" w:hint="eastAsia"/>
          <w:sz w:val="24"/>
        </w:rPr>
        <w:t>2012</w:t>
      </w:r>
      <w:r w:rsidRPr="003C3023">
        <w:rPr>
          <w:rFonts w:eastAsia="方正仿宋_GBK" w:hint="eastAsia"/>
          <w:sz w:val="24"/>
        </w:rPr>
        <w:t>年</w:t>
      </w:r>
      <w:r w:rsidRPr="003C3023">
        <w:rPr>
          <w:rFonts w:eastAsia="方正仿宋_GBK" w:hint="eastAsia"/>
          <w:sz w:val="24"/>
        </w:rPr>
        <w:t>9</w:t>
      </w:r>
      <w:r w:rsidRPr="003C3023">
        <w:rPr>
          <w:rFonts w:eastAsia="方正仿宋_GBK" w:hint="eastAsia"/>
          <w:sz w:val="24"/>
        </w:rPr>
        <w:t>月颁布的《普通高等学校本科专业目录》中规定的专业名称；“旧专业名称”指</w:t>
      </w:r>
      <w:r w:rsidRPr="003C3023">
        <w:rPr>
          <w:rFonts w:eastAsia="方正仿宋_GBK" w:hint="eastAsia"/>
          <w:sz w:val="24"/>
        </w:rPr>
        <w:t>2012</w:t>
      </w:r>
      <w:r w:rsidRPr="003C3023">
        <w:rPr>
          <w:rFonts w:eastAsia="方正仿宋_GBK" w:hint="eastAsia"/>
          <w:sz w:val="24"/>
        </w:rPr>
        <w:t>年</w:t>
      </w:r>
      <w:r w:rsidRPr="003C3023">
        <w:rPr>
          <w:rFonts w:eastAsia="方正仿宋_GBK" w:hint="eastAsia"/>
          <w:sz w:val="24"/>
        </w:rPr>
        <w:t>9</w:t>
      </w:r>
      <w:r w:rsidRPr="003C3023">
        <w:rPr>
          <w:rFonts w:eastAsia="方正仿宋_GBK" w:hint="eastAsia"/>
          <w:sz w:val="24"/>
        </w:rPr>
        <w:t>月《普通高等学校本科专业目录》颁布前各院校所采用的专业名称。</w:t>
      </w:r>
    </w:p>
    <w:p w:rsidR="005D77D0" w:rsidRDefault="005D77D0" w:rsidP="005D77D0">
      <w:pPr>
        <w:spacing w:line="500" w:lineRule="exact"/>
        <w:ind w:firstLineChars="200" w:firstLine="48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eastAsia="方正仿宋_GBK"/>
          <w:sz w:val="24"/>
        </w:rPr>
        <w:br w:type="page"/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注册化工工程师新旧专业对照表（2018年）</w:t>
      </w:r>
    </w:p>
    <w:p w:rsidR="005D77D0" w:rsidRDefault="005D77D0" w:rsidP="005D77D0">
      <w:pPr>
        <w:spacing w:line="400" w:lineRule="exact"/>
        <w:rPr>
          <w:rFonts w:ascii="仿宋_GB2312" w:eastAsia="仿宋_GB2312"/>
          <w:b/>
          <w:bCs/>
          <w:sz w:val="32"/>
        </w:rPr>
      </w:pPr>
    </w:p>
    <w:tbl>
      <w:tblPr>
        <w:tblW w:w="90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4196"/>
        <w:gridCol w:w="3456"/>
      </w:tblGrid>
      <w:tr w:rsidR="005D77D0" w:rsidRPr="008D27D0" w:rsidTr="009B563A">
        <w:trPr>
          <w:trHeight w:hRule="exact" w:val="624"/>
          <w:jc w:val="center"/>
        </w:trPr>
        <w:tc>
          <w:tcPr>
            <w:tcW w:w="1328" w:type="dxa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专业划分</w:t>
            </w:r>
          </w:p>
        </w:tc>
        <w:tc>
          <w:tcPr>
            <w:tcW w:w="4080" w:type="dxa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新专业名称</w:t>
            </w:r>
          </w:p>
        </w:tc>
        <w:tc>
          <w:tcPr>
            <w:tcW w:w="3360" w:type="dxa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旧专业名称</w:t>
            </w:r>
          </w:p>
        </w:tc>
      </w:tr>
      <w:tr w:rsidR="005D77D0" w:rsidRPr="008D27D0" w:rsidTr="009B563A">
        <w:trPr>
          <w:trHeight w:val="11224"/>
          <w:jc w:val="center"/>
        </w:trPr>
        <w:tc>
          <w:tcPr>
            <w:tcW w:w="1328" w:type="dxa"/>
            <w:vAlign w:val="center"/>
          </w:tcPr>
          <w:p w:rsidR="005D77D0" w:rsidRPr="008D27D0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本专业</w:t>
            </w:r>
          </w:p>
        </w:tc>
        <w:tc>
          <w:tcPr>
            <w:tcW w:w="4080" w:type="dxa"/>
          </w:tcPr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化学工程与工艺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应用化学（工）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能源化学工程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化学工程与工业生物工程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高分子材料与工程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复合材料与工程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无机非金属材料工程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制药工程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生物制药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中药制药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轻化工程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纺织工程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非织造材料与工程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食品科学与工程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生物工程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360" w:type="dxa"/>
          </w:tcPr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化学工程、化学工艺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高分子化工、精细化工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化学工程与工艺、化学工程与技术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生物化工（部分）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工业分析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电化学工程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工业催化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无机化工、有机化工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日用化工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高分子材料及化工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应用化学（工）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能源化学工程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化学工程与工业生物工程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高分子材料与工程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高分子材料加工工程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复合材料（部分）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高分子材料及化工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复合材料与工程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无机非金属材料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硅酸盐工程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复合材料（部分）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化学制药、制药工程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生物制药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中药制药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轻化工程、皮革工程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制浆造纸工程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染整工程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纺织工程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非织造材料与工程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食品科学与工程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粮食工程、制糖工程、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油脂工程、烟草工程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农产品储运与加工（部分）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乳品工程、酿酒工程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生物化工（部分）、生物化学工程（部分）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发酵工程</w:t>
            </w:r>
          </w:p>
          <w:p w:rsidR="005D77D0" w:rsidRPr="008D27D0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如林产化工</w:t>
            </w:r>
          </w:p>
        </w:tc>
      </w:tr>
    </w:tbl>
    <w:tbl>
      <w:tblPr>
        <w:tblpPr w:leftFromText="180" w:rightFromText="180" w:vertAnchor="text" w:horzAnchor="margin" w:tblpXSpec="center" w:tblpY="-1010"/>
        <w:tblW w:w="90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4080"/>
        <w:gridCol w:w="3360"/>
      </w:tblGrid>
      <w:tr w:rsidR="009B563A" w:rsidRPr="008D27D0" w:rsidTr="009B563A">
        <w:trPr>
          <w:trHeight w:hRule="exact" w:val="510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3A" w:rsidRPr="0089647F" w:rsidRDefault="009B563A" w:rsidP="009B563A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lastRenderedPageBreak/>
              <w:t>专业划分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3A" w:rsidRPr="0089647F" w:rsidRDefault="009B563A" w:rsidP="009B563A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新专业名称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63A" w:rsidRPr="0089647F" w:rsidRDefault="009B563A" w:rsidP="009B563A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旧专业名称</w:t>
            </w:r>
          </w:p>
        </w:tc>
      </w:tr>
      <w:tr w:rsidR="009B563A" w:rsidRPr="008D27D0" w:rsidTr="009B563A">
        <w:trPr>
          <w:trHeight w:val="2040"/>
        </w:trPr>
        <w:tc>
          <w:tcPr>
            <w:tcW w:w="1578" w:type="dxa"/>
            <w:vAlign w:val="center"/>
          </w:tcPr>
          <w:p w:rsidR="009B563A" w:rsidRPr="008D27D0" w:rsidRDefault="009B563A" w:rsidP="009B563A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相近专业</w:t>
            </w:r>
          </w:p>
        </w:tc>
        <w:tc>
          <w:tcPr>
            <w:tcW w:w="4080" w:type="dxa"/>
            <w:vAlign w:val="center"/>
          </w:tcPr>
          <w:p w:rsidR="009B563A" w:rsidRPr="008D27D0" w:rsidRDefault="009B563A" w:rsidP="009B563A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过程装备与控制工程</w:t>
            </w:r>
          </w:p>
          <w:p w:rsidR="009B563A" w:rsidRPr="008D27D0" w:rsidRDefault="009B563A" w:rsidP="009B563A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9B563A" w:rsidRPr="008D27D0" w:rsidRDefault="009B563A" w:rsidP="009B563A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环境工程</w:t>
            </w:r>
          </w:p>
          <w:p w:rsidR="009B563A" w:rsidRPr="008D27D0" w:rsidRDefault="009B563A" w:rsidP="009B563A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安全工程</w:t>
            </w:r>
          </w:p>
          <w:p w:rsidR="009B563A" w:rsidRPr="008D27D0" w:rsidRDefault="009B563A" w:rsidP="009B563A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360" w:type="dxa"/>
            <w:vAlign w:val="center"/>
          </w:tcPr>
          <w:p w:rsidR="009B563A" w:rsidRPr="008D27D0" w:rsidRDefault="009B563A" w:rsidP="009B563A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化工机械与设备、化工过程机械、化工机械</w:t>
            </w:r>
          </w:p>
          <w:p w:rsidR="009B563A" w:rsidRPr="008D27D0" w:rsidRDefault="009B563A" w:rsidP="009B563A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环境工程、环境监察</w:t>
            </w:r>
          </w:p>
          <w:p w:rsidR="009B563A" w:rsidRPr="008D27D0" w:rsidRDefault="009B563A" w:rsidP="009B563A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安全工程</w:t>
            </w:r>
          </w:p>
          <w:p w:rsidR="009B563A" w:rsidRPr="008D27D0" w:rsidRDefault="009B563A" w:rsidP="009B563A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8D27D0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如石油工程</w:t>
            </w:r>
          </w:p>
        </w:tc>
      </w:tr>
      <w:tr w:rsidR="009B563A" w:rsidRPr="008D27D0" w:rsidTr="009B563A">
        <w:trPr>
          <w:trHeight w:hRule="exact" w:val="1041"/>
        </w:trPr>
        <w:tc>
          <w:tcPr>
            <w:tcW w:w="1578" w:type="dxa"/>
            <w:vAlign w:val="center"/>
          </w:tcPr>
          <w:p w:rsidR="009B563A" w:rsidRPr="008D27D0" w:rsidRDefault="009B563A" w:rsidP="009B563A"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 w:rsidRPr="008D27D0">
              <w:rPr>
                <w:rFonts w:ascii="方正仿宋_GBK" w:eastAsia="方正仿宋_GBK" w:hint="eastAsia"/>
                <w:sz w:val="24"/>
              </w:rPr>
              <w:t>其他</w:t>
            </w:r>
          </w:p>
          <w:p w:rsidR="009B563A" w:rsidRPr="008D27D0" w:rsidRDefault="009B563A" w:rsidP="009B563A"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 w:rsidRPr="008D27D0">
              <w:rPr>
                <w:rFonts w:ascii="方正仿宋_GBK" w:eastAsia="方正仿宋_GBK" w:hint="eastAsia"/>
                <w:sz w:val="24"/>
              </w:rPr>
              <w:t>专业</w:t>
            </w:r>
          </w:p>
        </w:tc>
        <w:tc>
          <w:tcPr>
            <w:tcW w:w="4080" w:type="dxa"/>
            <w:vAlign w:val="center"/>
          </w:tcPr>
          <w:p w:rsidR="009B563A" w:rsidRPr="008D27D0" w:rsidRDefault="009B563A" w:rsidP="009B563A"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 w:rsidRPr="008D27D0">
              <w:rPr>
                <w:rFonts w:ascii="方正仿宋_GBK" w:eastAsia="方正仿宋_GBK" w:hint="eastAsia"/>
                <w:sz w:val="24"/>
              </w:rPr>
              <w:t>除本专业和相近专业外的工科专业</w:t>
            </w:r>
          </w:p>
        </w:tc>
        <w:tc>
          <w:tcPr>
            <w:tcW w:w="3360" w:type="dxa"/>
            <w:vAlign w:val="center"/>
          </w:tcPr>
          <w:p w:rsidR="009B563A" w:rsidRPr="008D27D0" w:rsidRDefault="009B563A" w:rsidP="009B563A">
            <w:pPr>
              <w:spacing w:line="280" w:lineRule="exact"/>
              <w:rPr>
                <w:rFonts w:ascii="方正仿宋_GBK" w:eastAsia="方正仿宋_GBK"/>
                <w:sz w:val="24"/>
              </w:rPr>
            </w:pPr>
          </w:p>
        </w:tc>
      </w:tr>
    </w:tbl>
    <w:p w:rsidR="005D77D0" w:rsidRDefault="005D77D0" w:rsidP="005D77D0"/>
    <w:p w:rsidR="005D77D0" w:rsidRDefault="005D77D0" w:rsidP="005D77D0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5D77D0" w:rsidRDefault="005D77D0" w:rsidP="005D77D0">
      <w:pPr>
        <w:spacing w:line="500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/>
          <w:sz w:val="24"/>
        </w:rPr>
        <w:t>注：</w:t>
      </w:r>
      <w:r w:rsidRPr="003C3023">
        <w:rPr>
          <w:rFonts w:eastAsia="方正仿宋_GBK" w:hint="eastAsia"/>
          <w:sz w:val="24"/>
        </w:rPr>
        <w:t>表中“新专业名称”指教育部</w:t>
      </w:r>
      <w:r w:rsidRPr="003C3023">
        <w:rPr>
          <w:rFonts w:eastAsia="方正仿宋_GBK" w:hint="eastAsia"/>
          <w:sz w:val="24"/>
        </w:rPr>
        <w:t>2012</w:t>
      </w:r>
      <w:r w:rsidRPr="003C3023">
        <w:rPr>
          <w:rFonts w:eastAsia="方正仿宋_GBK" w:hint="eastAsia"/>
          <w:sz w:val="24"/>
        </w:rPr>
        <w:t>年</w:t>
      </w:r>
      <w:r w:rsidRPr="003C3023">
        <w:rPr>
          <w:rFonts w:eastAsia="方正仿宋_GBK" w:hint="eastAsia"/>
          <w:sz w:val="24"/>
        </w:rPr>
        <w:t>9</w:t>
      </w:r>
      <w:r w:rsidRPr="003C3023">
        <w:rPr>
          <w:rFonts w:eastAsia="方正仿宋_GBK" w:hint="eastAsia"/>
          <w:sz w:val="24"/>
        </w:rPr>
        <w:t>月颁布的《普通高等学校本科专业目录》中规定的专业名称；“旧专业名称”指</w:t>
      </w:r>
      <w:r w:rsidRPr="003C3023">
        <w:rPr>
          <w:rFonts w:eastAsia="方正仿宋_GBK" w:hint="eastAsia"/>
          <w:sz w:val="24"/>
        </w:rPr>
        <w:t>2012</w:t>
      </w:r>
      <w:r w:rsidRPr="003C3023">
        <w:rPr>
          <w:rFonts w:eastAsia="方正仿宋_GBK" w:hint="eastAsia"/>
          <w:sz w:val="24"/>
        </w:rPr>
        <w:t>年</w:t>
      </w:r>
      <w:r w:rsidRPr="003C3023">
        <w:rPr>
          <w:rFonts w:eastAsia="方正仿宋_GBK" w:hint="eastAsia"/>
          <w:sz w:val="24"/>
        </w:rPr>
        <w:t>9</w:t>
      </w:r>
      <w:r w:rsidRPr="003C3023">
        <w:rPr>
          <w:rFonts w:eastAsia="方正仿宋_GBK" w:hint="eastAsia"/>
          <w:sz w:val="24"/>
        </w:rPr>
        <w:t>月《普通高等学校本科专业目录》颁布前各院校所采用的专业名称。</w:t>
      </w:r>
    </w:p>
    <w:p w:rsidR="005D77D0" w:rsidRPr="008D27D0" w:rsidRDefault="005D77D0" w:rsidP="005D77D0">
      <w:pPr>
        <w:spacing w:line="480" w:lineRule="exact"/>
        <w:ind w:firstLineChars="200" w:firstLine="480"/>
        <w:rPr>
          <w:rFonts w:eastAsia="方正仿宋_GBK"/>
          <w:sz w:val="24"/>
        </w:rPr>
      </w:pPr>
    </w:p>
    <w:p w:rsidR="005D77D0" w:rsidRDefault="005D77D0" w:rsidP="005D77D0">
      <w:pPr>
        <w:rPr>
          <w:sz w:val="24"/>
        </w:rPr>
      </w:pPr>
    </w:p>
    <w:p w:rsidR="005D77D0" w:rsidRDefault="005D77D0" w:rsidP="005D77D0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column"/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注册环保工程师新旧专业对照表</w:t>
      </w:r>
    </w:p>
    <w:p w:rsidR="005D77D0" w:rsidRDefault="005D77D0" w:rsidP="005D77D0">
      <w:pPr>
        <w:spacing w:line="460" w:lineRule="atLeast"/>
        <w:jc w:val="center"/>
        <w:rPr>
          <w:rFonts w:ascii="方正小标宋简体" w:eastAsia="方正小标宋简体" w:cs="宋体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000"/>
      </w:tblPr>
      <w:tblGrid>
        <w:gridCol w:w="1358"/>
        <w:gridCol w:w="3635"/>
        <w:gridCol w:w="3908"/>
      </w:tblGrid>
      <w:tr w:rsidR="005D77D0" w:rsidRPr="00265305" w:rsidTr="004C6C1F">
        <w:trPr>
          <w:trHeight w:val="461"/>
          <w:tblHeader/>
          <w:jc w:val="center"/>
        </w:trPr>
        <w:tc>
          <w:tcPr>
            <w:tcW w:w="1358" w:type="dxa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专业划分</w:t>
            </w:r>
          </w:p>
        </w:tc>
        <w:tc>
          <w:tcPr>
            <w:tcW w:w="3635" w:type="dxa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新专业名称</w:t>
            </w:r>
          </w:p>
        </w:tc>
        <w:tc>
          <w:tcPr>
            <w:tcW w:w="3908" w:type="dxa"/>
            <w:vAlign w:val="center"/>
          </w:tcPr>
          <w:p w:rsidR="005D77D0" w:rsidRPr="0089647F" w:rsidRDefault="005D77D0" w:rsidP="005A2C3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89647F">
              <w:rPr>
                <w:rFonts w:ascii="方正黑体_GBK" w:eastAsia="方正黑体_GBK" w:hint="eastAsia"/>
                <w:bCs/>
                <w:sz w:val="24"/>
              </w:rPr>
              <w:t>旧专业名称</w:t>
            </w:r>
          </w:p>
        </w:tc>
      </w:tr>
      <w:tr w:rsidR="005D77D0" w:rsidRPr="00265305" w:rsidTr="005A2C33">
        <w:trPr>
          <w:trHeight w:val="2549"/>
          <w:jc w:val="center"/>
        </w:trPr>
        <w:tc>
          <w:tcPr>
            <w:tcW w:w="1358" w:type="dxa"/>
            <w:vAlign w:val="center"/>
          </w:tcPr>
          <w:p w:rsidR="005D77D0" w:rsidRPr="00265305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本专业</w:t>
            </w:r>
          </w:p>
        </w:tc>
        <w:tc>
          <w:tcPr>
            <w:tcW w:w="3635" w:type="dxa"/>
          </w:tcPr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环境工程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环境科学与工程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环境科学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环境生态工程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环保设备工程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资源环境科学</w:t>
            </w:r>
          </w:p>
        </w:tc>
        <w:tc>
          <w:tcPr>
            <w:tcW w:w="3908" w:type="dxa"/>
          </w:tcPr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环境工程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环境监察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环境科学与工程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环境科学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地球环境科学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生态学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环保设备工程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资源环境科学</w:t>
            </w:r>
          </w:p>
          <w:p w:rsidR="005D77D0" w:rsidRPr="00265305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资源科学与工程</w:t>
            </w:r>
            <w:r w:rsidRPr="00265305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</w:tc>
      </w:tr>
      <w:tr w:rsidR="005D77D0" w:rsidRPr="00265305" w:rsidTr="004C6C1F">
        <w:trPr>
          <w:trHeight w:val="3349"/>
          <w:jc w:val="center"/>
        </w:trPr>
        <w:tc>
          <w:tcPr>
            <w:tcW w:w="1358" w:type="dxa"/>
            <w:vAlign w:val="center"/>
          </w:tcPr>
          <w:p w:rsidR="005D77D0" w:rsidRPr="00C9778D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相近专业</w:t>
            </w:r>
          </w:p>
        </w:tc>
        <w:tc>
          <w:tcPr>
            <w:tcW w:w="3635" w:type="dxa"/>
          </w:tcPr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建筑环境与能源应用工程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水质科学与技术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给排水科学与工程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能源与动力工程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土木工程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水文与水资源工程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化学工程与工艺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过程装备与控制工程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安全工程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机械设计制造及其自动化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 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机械电子工程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过程装备与控制工程</w:t>
            </w:r>
          </w:p>
        </w:tc>
        <w:tc>
          <w:tcPr>
            <w:tcW w:w="3908" w:type="dxa"/>
          </w:tcPr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建筑环境与设备工程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供热通风与空调工程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供热空调与燃气工程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建筑节能技术与工程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水质科学与技术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给水排水工程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给排水科学与工程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热能与动力工程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流体机械及流体工程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热能工程与动力机械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热能工程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能源工程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土木工程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水文与水资源工程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水资源与海洋工程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化学工程与工艺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化学工程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化工工艺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过程装备与控制工程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化工设备与机械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安全工程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矿山通风与安全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机械设计制造及其自动化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机械制造工艺与设备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机械电子工程</w:t>
            </w:r>
          </w:p>
          <w:p w:rsidR="005D77D0" w:rsidRPr="00C9778D" w:rsidRDefault="005D77D0" w:rsidP="005A2C33">
            <w:pPr>
              <w:widowControl/>
              <w:spacing w:line="280" w:lineRule="exact"/>
              <w:jc w:val="left"/>
              <w:rPr>
                <w:rFonts w:ascii="方正仿宋_GBK" w:eastAsia="方正仿宋_GBK" w:hAnsi="Arial" w:cs="Arial"/>
                <w:color w:val="000000"/>
                <w:kern w:val="0"/>
                <w:sz w:val="24"/>
              </w:rPr>
            </w:pPr>
            <w:r w:rsidRPr="00C9778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</w:rPr>
              <w:t>过程装备与控制工程</w:t>
            </w:r>
          </w:p>
        </w:tc>
      </w:tr>
      <w:tr w:rsidR="005D77D0" w:rsidRPr="00265305" w:rsidTr="004C6C1F">
        <w:trPr>
          <w:trHeight w:val="513"/>
          <w:jc w:val="center"/>
        </w:trPr>
        <w:tc>
          <w:tcPr>
            <w:tcW w:w="1358" w:type="dxa"/>
            <w:vAlign w:val="center"/>
          </w:tcPr>
          <w:p w:rsidR="005D77D0" w:rsidRPr="00265305" w:rsidRDefault="005D77D0" w:rsidP="005A2C33">
            <w:pPr>
              <w:autoSpaceDE w:val="0"/>
              <w:autoSpaceDN w:val="0"/>
              <w:adjustRightInd w:val="0"/>
              <w:spacing w:line="280" w:lineRule="exact"/>
              <w:ind w:firstLineChars="2" w:firstLine="5"/>
              <w:jc w:val="center"/>
              <w:rPr>
                <w:rFonts w:ascii="方正仿宋_GBK" w:eastAsia="方正仿宋_GBK"/>
                <w:kern w:val="0"/>
                <w:sz w:val="24"/>
                <w:lang w:eastAsia="zh-TW"/>
              </w:rPr>
            </w:pPr>
            <w:r w:rsidRPr="00265305">
              <w:rPr>
                <w:rFonts w:ascii="方正仿宋_GBK" w:eastAsia="方正仿宋_GBK" w:hint="eastAsia"/>
                <w:kern w:val="0"/>
                <w:sz w:val="24"/>
                <w:lang w:eastAsia="zh-TW"/>
              </w:rPr>
              <w:t>其他专业</w:t>
            </w:r>
          </w:p>
        </w:tc>
        <w:tc>
          <w:tcPr>
            <w:tcW w:w="7543" w:type="dxa"/>
            <w:gridSpan w:val="2"/>
            <w:vAlign w:val="center"/>
          </w:tcPr>
          <w:p w:rsidR="005D77D0" w:rsidRPr="00265305" w:rsidRDefault="005D77D0" w:rsidP="005A2C33">
            <w:pPr>
              <w:autoSpaceDE w:val="0"/>
              <w:autoSpaceDN w:val="0"/>
              <w:adjustRightInd w:val="0"/>
              <w:spacing w:line="280" w:lineRule="exact"/>
              <w:ind w:firstLineChars="2" w:firstLine="5"/>
              <w:rPr>
                <w:rFonts w:ascii="方正仿宋_GBK" w:eastAsia="方正仿宋_GBK"/>
                <w:kern w:val="0"/>
                <w:sz w:val="24"/>
                <w:lang w:eastAsia="zh-TW"/>
              </w:rPr>
            </w:pPr>
            <w:r w:rsidRPr="00265305">
              <w:rPr>
                <w:rFonts w:ascii="方正仿宋_GBK" w:eastAsia="方正仿宋_GBK" w:hint="eastAsia"/>
                <w:kern w:val="0"/>
                <w:sz w:val="24"/>
                <w:lang w:eastAsia="zh-TW"/>
              </w:rPr>
              <w:t>除本专业和相近专业外的工科专业</w:t>
            </w:r>
          </w:p>
        </w:tc>
      </w:tr>
    </w:tbl>
    <w:p w:rsidR="005D77D0" w:rsidRDefault="005D77D0" w:rsidP="005D77D0">
      <w:pPr>
        <w:autoSpaceDE w:val="0"/>
        <w:autoSpaceDN w:val="0"/>
        <w:adjustRightInd w:val="0"/>
        <w:spacing w:line="460" w:lineRule="exact"/>
        <w:ind w:left="28" w:firstLineChars="200" w:firstLine="48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  <w:lang w:eastAsia="zh-TW"/>
        </w:rPr>
        <w:t>注：</w:t>
      </w:r>
    </w:p>
    <w:p w:rsidR="005D77D0" w:rsidRDefault="005D77D0" w:rsidP="005D77D0">
      <w:pPr>
        <w:spacing w:line="500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/>
          <w:kern w:val="0"/>
          <w:sz w:val="24"/>
          <w:lang w:eastAsia="zh-TW"/>
        </w:rPr>
        <w:t>1</w:t>
      </w:r>
      <w:r>
        <w:rPr>
          <w:rFonts w:eastAsia="方正仿宋_GBK"/>
          <w:kern w:val="0"/>
          <w:sz w:val="24"/>
          <w:lang w:eastAsia="zh-TW"/>
        </w:rPr>
        <w:t>、</w:t>
      </w:r>
      <w:r w:rsidRPr="003C3023">
        <w:rPr>
          <w:rFonts w:eastAsia="方正仿宋_GBK" w:hint="eastAsia"/>
          <w:sz w:val="24"/>
        </w:rPr>
        <w:t>表中“新专业名称”指教育部</w:t>
      </w:r>
      <w:r w:rsidRPr="003C3023">
        <w:rPr>
          <w:rFonts w:eastAsia="方正仿宋_GBK" w:hint="eastAsia"/>
          <w:sz w:val="24"/>
        </w:rPr>
        <w:t>2012</w:t>
      </w:r>
      <w:r w:rsidRPr="003C3023">
        <w:rPr>
          <w:rFonts w:eastAsia="方正仿宋_GBK" w:hint="eastAsia"/>
          <w:sz w:val="24"/>
        </w:rPr>
        <w:t>年</w:t>
      </w:r>
      <w:r w:rsidRPr="003C3023">
        <w:rPr>
          <w:rFonts w:eastAsia="方正仿宋_GBK" w:hint="eastAsia"/>
          <w:sz w:val="24"/>
        </w:rPr>
        <w:t>9</w:t>
      </w:r>
      <w:r w:rsidRPr="003C3023">
        <w:rPr>
          <w:rFonts w:eastAsia="方正仿宋_GBK" w:hint="eastAsia"/>
          <w:sz w:val="24"/>
        </w:rPr>
        <w:t>月颁布的《普通高等学校本科专业目录》中规定的专业名称；“旧专业名称”指</w:t>
      </w:r>
      <w:r w:rsidRPr="003C3023">
        <w:rPr>
          <w:rFonts w:eastAsia="方正仿宋_GBK" w:hint="eastAsia"/>
          <w:sz w:val="24"/>
        </w:rPr>
        <w:t>2012</w:t>
      </w:r>
      <w:r w:rsidRPr="003C3023">
        <w:rPr>
          <w:rFonts w:eastAsia="方正仿宋_GBK" w:hint="eastAsia"/>
          <w:sz w:val="24"/>
        </w:rPr>
        <w:t>年</w:t>
      </w:r>
      <w:r w:rsidRPr="003C3023">
        <w:rPr>
          <w:rFonts w:eastAsia="方正仿宋_GBK" w:hint="eastAsia"/>
          <w:sz w:val="24"/>
        </w:rPr>
        <w:t>9</w:t>
      </w:r>
      <w:r w:rsidRPr="003C3023">
        <w:rPr>
          <w:rFonts w:eastAsia="方正仿宋_GBK" w:hint="eastAsia"/>
          <w:sz w:val="24"/>
        </w:rPr>
        <w:t>月《普通高等学校本科专业目录》颁布前各院校所采用的专业名称。</w:t>
      </w:r>
    </w:p>
    <w:p w:rsidR="005A2C33" w:rsidRDefault="005D77D0" w:rsidP="005D77D0">
      <w:pPr>
        <w:autoSpaceDE w:val="0"/>
        <w:autoSpaceDN w:val="0"/>
        <w:adjustRightInd w:val="0"/>
        <w:spacing w:line="460" w:lineRule="exact"/>
        <w:ind w:left="28" w:firstLineChars="200" w:firstLine="480"/>
        <w:rPr>
          <w:rFonts w:eastAsia="方正仿宋_GBK"/>
          <w:kern w:val="0"/>
          <w:sz w:val="24"/>
          <w:lang w:eastAsia="zh-TW"/>
        </w:rPr>
      </w:pPr>
      <w:r>
        <w:rPr>
          <w:rFonts w:eastAsia="方正仿宋_GBK"/>
          <w:kern w:val="0"/>
          <w:sz w:val="24"/>
          <w:lang w:eastAsia="zh-TW"/>
        </w:rPr>
        <w:lastRenderedPageBreak/>
        <w:t>2</w:t>
      </w:r>
      <w:r>
        <w:rPr>
          <w:rFonts w:eastAsia="方正仿宋_GBK"/>
          <w:kern w:val="0"/>
          <w:sz w:val="24"/>
          <w:lang w:eastAsia="zh-TW"/>
        </w:rPr>
        <w:t>、申请参加考试的人员，所学专业在</w:t>
      </w:r>
      <w:r>
        <w:rPr>
          <w:rFonts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  <w:lang w:eastAsia="zh-TW"/>
        </w:rPr>
        <w:t>参照表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/>
          <w:kern w:val="0"/>
          <w:sz w:val="24"/>
          <w:lang w:eastAsia="zh-TW"/>
        </w:rPr>
        <w:t>中未列出的，可在申报材料时</w:t>
      </w:r>
      <w:r>
        <w:rPr>
          <w:rFonts w:eastAsia="方正仿宋_GBK"/>
          <w:kern w:val="0"/>
          <w:sz w:val="24"/>
        </w:rPr>
        <w:t>，</w:t>
      </w:r>
      <w:r>
        <w:rPr>
          <w:rFonts w:eastAsia="方正仿宋_GBK"/>
          <w:kern w:val="0"/>
          <w:sz w:val="24"/>
          <w:lang w:eastAsia="zh-TW"/>
        </w:rPr>
        <w:t>附在校学习专业基础课和专业课的</w:t>
      </w:r>
      <w:r>
        <w:rPr>
          <w:rFonts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  <w:lang w:eastAsia="zh-TW"/>
        </w:rPr>
        <w:t>课程设置表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/>
          <w:kern w:val="0"/>
          <w:sz w:val="24"/>
          <w:lang w:eastAsia="zh-TW"/>
        </w:rPr>
        <w:t xml:space="preserve">( </w:t>
      </w:r>
      <w:r>
        <w:rPr>
          <w:rFonts w:eastAsia="方正仿宋_GBK"/>
          <w:kern w:val="0"/>
          <w:sz w:val="24"/>
          <w:lang w:eastAsia="zh-TW"/>
        </w:rPr>
        <w:t>由原毕业院校出具</w:t>
      </w:r>
      <w:r>
        <w:rPr>
          <w:rFonts w:eastAsia="方正仿宋_GBK"/>
          <w:kern w:val="0"/>
          <w:sz w:val="24"/>
          <w:lang w:eastAsia="zh-TW"/>
        </w:rPr>
        <w:t xml:space="preserve"> )</w:t>
      </w:r>
      <w:r>
        <w:rPr>
          <w:rFonts w:eastAsia="方正仿宋_GBK"/>
          <w:kern w:val="0"/>
          <w:sz w:val="24"/>
          <w:lang w:eastAsia="zh-TW"/>
        </w:rPr>
        <w:t>，经所在单位核实并提出符合</w:t>
      </w:r>
      <w:r>
        <w:rPr>
          <w:rFonts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  <w:lang w:eastAsia="zh-TW"/>
        </w:rPr>
        <w:t>本专业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/>
          <w:kern w:val="0"/>
          <w:sz w:val="24"/>
        </w:rPr>
        <w:t>、</w:t>
      </w:r>
      <w:r>
        <w:rPr>
          <w:rFonts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  <w:lang w:eastAsia="zh-TW"/>
        </w:rPr>
        <w:t>相近专业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/>
          <w:kern w:val="0"/>
          <w:sz w:val="24"/>
        </w:rPr>
        <w:t>、</w:t>
      </w:r>
      <w:r>
        <w:rPr>
          <w:rFonts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  <w:lang w:eastAsia="zh-TW"/>
        </w:rPr>
        <w:t>其他专业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/>
          <w:kern w:val="0"/>
          <w:sz w:val="24"/>
          <w:lang w:eastAsia="zh-TW"/>
        </w:rPr>
        <w:t>的意见后</w:t>
      </w:r>
      <w:r>
        <w:rPr>
          <w:rFonts w:eastAsia="方正仿宋_GBK"/>
          <w:kern w:val="0"/>
          <w:sz w:val="24"/>
        </w:rPr>
        <w:t>，</w:t>
      </w:r>
      <w:r>
        <w:rPr>
          <w:rFonts w:eastAsia="方正仿宋_GBK"/>
          <w:kern w:val="0"/>
          <w:sz w:val="24"/>
          <w:lang w:eastAsia="zh-TW"/>
        </w:rPr>
        <w:t>由当地考试管理机构审核确定。</w:t>
      </w:r>
    </w:p>
    <w:p w:rsidR="005A2C33" w:rsidRDefault="005A2C33">
      <w:pPr>
        <w:widowControl/>
        <w:jc w:val="left"/>
        <w:rPr>
          <w:rFonts w:eastAsia="方正仿宋_GBK"/>
          <w:kern w:val="0"/>
          <w:sz w:val="24"/>
          <w:lang w:eastAsia="zh-TW"/>
        </w:rPr>
      </w:pPr>
      <w:r>
        <w:rPr>
          <w:rFonts w:eastAsia="方正仿宋_GBK"/>
          <w:kern w:val="0"/>
          <w:sz w:val="24"/>
          <w:lang w:eastAsia="zh-TW"/>
        </w:rPr>
        <w:br w:type="page"/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"/>
        <w:gridCol w:w="2049"/>
        <w:gridCol w:w="3969"/>
        <w:gridCol w:w="1984"/>
      </w:tblGrid>
      <w:tr w:rsidR="005D77D0" w:rsidTr="00C94FC2">
        <w:trPr>
          <w:trHeight w:val="795"/>
        </w:trPr>
        <w:tc>
          <w:tcPr>
            <w:tcW w:w="8662" w:type="dxa"/>
            <w:gridSpan w:val="4"/>
            <w:vAlign w:val="center"/>
          </w:tcPr>
          <w:p w:rsidR="005D77D0" w:rsidRDefault="005D77D0" w:rsidP="00692A5F">
            <w:pPr>
              <w:spacing w:line="240" w:lineRule="atLeas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br w:type="column"/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附件7</w:t>
            </w:r>
          </w:p>
          <w:p w:rsidR="005D77D0" w:rsidRDefault="005D77D0" w:rsidP="00B22273">
            <w:pPr>
              <w:spacing w:line="600" w:lineRule="exact"/>
              <w:jc w:val="center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r w:rsidRPr="00B2227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土木工程专业评估通过学校和有效期情况统计表</w:t>
            </w:r>
          </w:p>
        </w:tc>
      </w:tr>
      <w:tr w:rsidR="005D77D0" w:rsidTr="00C94FC2">
        <w:trPr>
          <w:trHeight w:val="465"/>
        </w:trPr>
        <w:tc>
          <w:tcPr>
            <w:tcW w:w="8662" w:type="dxa"/>
            <w:gridSpan w:val="4"/>
            <w:tcBorders>
              <w:bottom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（截至</w:t>
            </w:r>
            <w:r w:rsidRPr="00AD1822">
              <w:rPr>
                <w:rStyle w:val="font31"/>
                <w:rFonts w:ascii="方正仿宋_GBK" w:eastAsia="方正仿宋_GBK" w:hint="eastAsia"/>
              </w:rPr>
              <w:t>2017</w:t>
            </w:r>
            <w:r w:rsidRPr="00AD1822">
              <w:rPr>
                <w:rStyle w:val="font111"/>
                <w:rFonts w:ascii="方正仿宋_GBK" w:eastAsia="方正仿宋_GBK" w:hAnsi="宋体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5</w:t>
            </w:r>
            <w:r w:rsidRPr="00AD1822">
              <w:rPr>
                <w:rStyle w:val="font111"/>
                <w:rFonts w:ascii="方正仿宋_GBK" w:eastAsia="方正仿宋_GBK" w:hAnsi="宋体" w:hint="default"/>
              </w:rPr>
              <w:t>月，</w:t>
            </w:r>
            <w:proofErr w:type="gramStart"/>
            <w:r w:rsidRPr="00AD1822">
              <w:rPr>
                <w:rStyle w:val="font111"/>
                <w:rFonts w:ascii="方正仿宋_GBK" w:eastAsia="方正仿宋_GBK" w:hAnsi="宋体" w:hint="default"/>
              </w:rPr>
              <w:t>按首次</w:t>
            </w:r>
            <w:proofErr w:type="gramEnd"/>
            <w:r w:rsidRPr="00AD1822">
              <w:rPr>
                <w:rStyle w:val="font111"/>
                <w:rFonts w:ascii="方正仿宋_GBK" w:eastAsia="方正仿宋_GBK" w:hAnsi="宋体" w:hint="default"/>
              </w:rPr>
              <w:t>通过评估时间排序）</w:t>
            </w:r>
          </w:p>
        </w:tc>
      </w:tr>
      <w:tr w:rsidR="005D77D0" w:rsidTr="00C94FC2">
        <w:trPr>
          <w:trHeight w:val="6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本科合格有效期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首次通过评估时间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清华大学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天津大学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东南大学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同济大学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浙江大学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华南理工大学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2010.5-2018.5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重庆大学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哈尔滨工业大学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湖南大学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西安建筑科技大学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沈阳建筑大学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1997.6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郑州大学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1997.6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合肥工业大学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1997.6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武汉理工大学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1997.6</w:t>
            </w:r>
          </w:p>
        </w:tc>
      </w:tr>
      <w:tr w:rsidR="005D77D0" w:rsidRPr="00AD1822" w:rsidTr="00C94FC2">
        <w:trPr>
          <w:trHeight w:val="6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华中科技大学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2013.5-2021.5</w:t>
            </w:r>
            <w:r w:rsidRPr="00AD1822">
              <w:rPr>
                <w:rStyle w:val="font21"/>
                <w:rFonts w:ascii="方正仿宋_GBK" w:eastAsia="方正仿宋_GBK" w:hint="default"/>
              </w:rPr>
              <w:t>（</w:t>
            </w:r>
            <w:r w:rsidRPr="00AD1822">
              <w:rPr>
                <w:rStyle w:val="font31"/>
                <w:rFonts w:ascii="方正仿宋_GBK" w:eastAsia="方正仿宋_GBK" w:hint="eastAsia"/>
              </w:rPr>
              <w:t>2002</w:t>
            </w:r>
            <w:r w:rsidRPr="00AD1822">
              <w:rPr>
                <w:rStyle w:val="font11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6</w:t>
            </w:r>
            <w:r w:rsidRPr="00AD1822">
              <w:rPr>
                <w:rStyle w:val="font111"/>
                <w:rFonts w:ascii="方正仿宋_GBK" w:eastAsia="方正仿宋_GBK" w:hint="default"/>
              </w:rPr>
              <w:t>月至</w:t>
            </w:r>
            <w:r w:rsidRPr="00AD1822">
              <w:rPr>
                <w:rStyle w:val="font31"/>
                <w:rFonts w:ascii="方正仿宋_GBK" w:eastAsia="方正仿宋_GBK" w:hint="eastAsia"/>
              </w:rPr>
              <w:t>2003</w:t>
            </w:r>
            <w:r w:rsidRPr="00AD1822">
              <w:rPr>
                <w:rStyle w:val="font2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6</w:t>
            </w:r>
            <w:r w:rsidRPr="00AD1822">
              <w:rPr>
                <w:rStyle w:val="font111"/>
                <w:rFonts w:ascii="方正仿宋_GBK" w:eastAsia="方正仿宋_GBK" w:hint="default"/>
              </w:rPr>
              <w:t>月不在有效期内</w:t>
            </w:r>
            <w:r w:rsidRPr="00AD1822">
              <w:rPr>
                <w:rStyle w:val="font21"/>
                <w:rFonts w:ascii="方正仿宋_GBK" w:eastAsia="方正仿宋_GBK" w:hint="default"/>
              </w:rPr>
              <w:t>）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1997.6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西南交通大学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1997.6</w:t>
            </w:r>
          </w:p>
        </w:tc>
      </w:tr>
      <w:tr w:rsidR="005D77D0" w:rsidRPr="00AD1822" w:rsidTr="00C94FC2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中南大学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2014.5-2020.5</w:t>
            </w:r>
            <w:r w:rsidRPr="00AD1822">
              <w:rPr>
                <w:rStyle w:val="font111"/>
                <w:rFonts w:ascii="方正仿宋_GBK" w:eastAsia="方正仿宋_GBK" w:hint="default"/>
              </w:rPr>
              <w:t>（</w:t>
            </w:r>
            <w:r w:rsidRPr="00AD1822">
              <w:rPr>
                <w:rStyle w:val="font31"/>
                <w:rFonts w:ascii="方正仿宋_GBK" w:eastAsia="方正仿宋_GBK" w:hint="eastAsia"/>
              </w:rPr>
              <w:t>2002</w:t>
            </w:r>
            <w:r w:rsidRPr="00AD1822">
              <w:rPr>
                <w:rStyle w:val="font11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6</w:t>
            </w:r>
            <w:r w:rsidRPr="00AD1822">
              <w:rPr>
                <w:rStyle w:val="font111"/>
                <w:rFonts w:ascii="方正仿宋_GBK" w:eastAsia="方正仿宋_GBK" w:hint="default"/>
              </w:rPr>
              <w:t>月至</w:t>
            </w:r>
            <w:r w:rsidRPr="00AD1822">
              <w:rPr>
                <w:rStyle w:val="font31"/>
                <w:rFonts w:ascii="方正仿宋_GBK" w:eastAsia="方正仿宋_GBK" w:hint="eastAsia"/>
              </w:rPr>
              <w:t>2004</w:t>
            </w:r>
            <w:r w:rsidRPr="00AD1822">
              <w:rPr>
                <w:rStyle w:val="font11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6</w:t>
            </w:r>
            <w:r w:rsidRPr="00AD1822">
              <w:rPr>
                <w:rStyle w:val="font111"/>
                <w:rFonts w:ascii="方正仿宋_GBK" w:eastAsia="方正仿宋_GBK" w:hint="default"/>
              </w:rPr>
              <w:t>月不在有效期内）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1997.6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华侨大学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1997.6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北京交通大学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1999.6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大连理工大学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1999.6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上海交通大学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1999.6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河海大学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1999.6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武汉大学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1999.6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兰州理工大学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1999.6</w:t>
            </w:r>
          </w:p>
        </w:tc>
      </w:tr>
      <w:tr w:rsidR="005D77D0" w:rsidRPr="00AD1822" w:rsidTr="00C94FC2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三峡大学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2016.5-2022.5</w:t>
            </w:r>
            <w:r w:rsidRPr="00AD1822">
              <w:rPr>
                <w:rStyle w:val="font111"/>
                <w:rFonts w:ascii="方正仿宋_GBK" w:eastAsia="方正仿宋_GBK" w:hint="default"/>
              </w:rPr>
              <w:t>（</w:t>
            </w:r>
            <w:r w:rsidRPr="00AD1822">
              <w:rPr>
                <w:rStyle w:val="font31"/>
                <w:rFonts w:ascii="方正仿宋_GBK" w:eastAsia="方正仿宋_GBK" w:hint="eastAsia"/>
              </w:rPr>
              <w:t>2004</w:t>
            </w:r>
            <w:r w:rsidRPr="00AD1822">
              <w:rPr>
                <w:rStyle w:val="font11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6</w:t>
            </w:r>
            <w:r w:rsidRPr="00AD1822">
              <w:rPr>
                <w:rStyle w:val="font111"/>
                <w:rFonts w:ascii="方正仿宋_GBK" w:eastAsia="方正仿宋_GBK" w:hint="default"/>
              </w:rPr>
              <w:t>月至</w:t>
            </w:r>
            <w:r w:rsidRPr="00AD1822">
              <w:rPr>
                <w:rStyle w:val="font31"/>
                <w:rFonts w:ascii="方正仿宋_GBK" w:eastAsia="方正仿宋_GBK" w:hint="eastAsia"/>
              </w:rPr>
              <w:t>2006</w:t>
            </w:r>
            <w:r w:rsidRPr="00AD1822">
              <w:rPr>
                <w:rStyle w:val="font11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6</w:t>
            </w:r>
            <w:r w:rsidRPr="00AD1822">
              <w:rPr>
                <w:rStyle w:val="font111"/>
                <w:rFonts w:ascii="方正仿宋_GBK" w:eastAsia="方正仿宋_GBK" w:hint="default"/>
              </w:rPr>
              <w:t>月不在有效期内）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1999.6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南京工业大学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2011.5-2019.5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2001.6</w:t>
            </w:r>
          </w:p>
        </w:tc>
      </w:tr>
      <w:tr w:rsidR="005D77D0" w:rsidRPr="00AD1822" w:rsidTr="00C94FC2">
        <w:trPr>
          <w:trHeight w:val="6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石家庄铁道大学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  <w:r w:rsidRPr="00AD1822">
              <w:rPr>
                <w:rStyle w:val="font111"/>
                <w:rFonts w:ascii="方正仿宋_GBK" w:eastAsia="方正仿宋_GBK" w:hint="default"/>
              </w:rPr>
              <w:t>（</w:t>
            </w:r>
            <w:r w:rsidRPr="00AD1822">
              <w:rPr>
                <w:rStyle w:val="font31"/>
                <w:rFonts w:ascii="方正仿宋_GBK" w:eastAsia="方正仿宋_GBK" w:hint="eastAsia"/>
              </w:rPr>
              <w:t>2006</w:t>
            </w:r>
            <w:r w:rsidRPr="00AD1822">
              <w:rPr>
                <w:rStyle w:val="font11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6</w:t>
            </w:r>
            <w:r w:rsidRPr="00AD1822">
              <w:rPr>
                <w:rStyle w:val="font111"/>
                <w:rFonts w:ascii="方正仿宋_GBK" w:eastAsia="方正仿宋_GBK" w:hint="default"/>
              </w:rPr>
              <w:t>月至</w:t>
            </w:r>
            <w:r w:rsidRPr="00AD1822">
              <w:rPr>
                <w:rStyle w:val="font31"/>
                <w:rFonts w:ascii="方正仿宋_GBK" w:eastAsia="方正仿宋_GBK" w:hint="eastAsia"/>
              </w:rPr>
              <w:t>2007</w:t>
            </w:r>
            <w:r w:rsidRPr="00AD1822">
              <w:rPr>
                <w:rStyle w:val="font11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5</w:t>
            </w:r>
            <w:r w:rsidRPr="00AD1822">
              <w:rPr>
                <w:rStyle w:val="font111"/>
                <w:rFonts w:ascii="方正仿宋_GBK" w:eastAsia="方正仿宋_GBK" w:hint="default"/>
              </w:rPr>
              <w:t>月不在有效期内）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2001.6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北京工业大学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2002.6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兰州交通大学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2002.6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山东建筑大学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2003.6</w:t>
            </w:r>
          </w:p>
        </w:tc>
      </w:tr>
      <w:tr w:rsidR="005D77D0" w:rsidRPr="00AD1822" w:rsidTr="00C94FC2">
        <w:trPr>
          <w:trHeight w:val="6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河北工业大学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2014.5-2020.5</w:t>
            </w:r>
            <w:r w:rsidRPr="00AD1822">
              <w:rPr>
                <w:rStyle w:val="font111"/>
                <w:rFonts w:ascii="方正仿宋_GBK" w:eastAsia="方正仿宋_GBK" w:hint="default"/>
              </w:rPr>
              <w:t>（</w:t>
            </w:r>
            <w:r w:rsidRPr="00AD1822">
              <w:rPr>
                <w:rStyle w:val="font31"/>
                <w:rFonts w:ascii="方正仿宋_GBK" w:eastAsia="方正仿宋_GBK" w:hint="eastAsia"/>
              </w:rPr>
              <w:t>2008</w:t>
            </w:r>
            <w:r w:rsidRPr="00AD1822">
              <w:rPr>
                <w:rStyle w:val="font11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5</w:t>
            </w:r>
            <w:r w:rsidRPr="00AD1822">
              <w:rPr>
                <w:rStyle w:val="font111"/>
                <w:rFonts w:ascii="方正仿宋_GBK" w:eastAsia="方正仿宋_GBK" w:hint="default"/>
              </w:rPr>
              <w:t>月至</w:t>
            </w:r>
            <w:r w:rsidRPr="00AD1822">
              <w:rPr>
                <w:rStyle w:val="font31"/>
                <w:rFonts w:ascii="方正仿宋_GBK" w:eastAsia="方正仿宋_GBK" w:hint="eastAsia"/>
              </w:rPr>
              <w:t>2009</w:t>
            </w:r>
            <w:r w:rsidRPr="00AD1822">
              <w:rPr>
                <w:rStyle w:val="font11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5</w:t>
            </w:r>
            <w:r w:rsidRPr="00AD1822">
              <w:rPr>
                <w:rStyle w:val="font111"/>
                <w:rFonts w:ascii="方正仿宋_GBK" w:eastAsia="方正仿宋_GBK" w:hint="default"/>
              </w:rPr>
              <w:t>月不在有效期内）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2003.6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福州大学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2003.6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广州大学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中国矿业大学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苏州科技大学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2005.6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2006.6</w:t>
            </w:r>
          </w:p>
        </w:tc>
      </w:tr>
      <w:tr w:rsidR="005D77D0" w:rsidRPr="00AD1822" w:rsidTr="00C94FC2">
        <w:trPr>
          <w:trHeight w:val="6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吉林建筑大学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  <w:r w:rsidRPr="00AD1822">
              <w:rPr>
                <w:rStyle w:val="font21"/>
                <w:rFonts w:ascii="方正仿宋_GBK" w:eastAsia="方正仿宋_GBK" w:hint="default"/>
              </w:rPr>
              <w:t>（</w:t>
            </w:r>
            <w:r w:rsidRPr="00AD1822">
              <w:rPr>
                <w:rStyle w:val="font31"/>
                <w:rFonts w:ascii="方正仿宋_GBK" w:eastAsia="方正仿宋_GBK" w:hint="eastAsia"/>
              </w:rPr>
              <w:t>2016</w:t>
            </w:r>
            <w:r w:rsidRPr="00AD1822">
              <w:rPr>
                <w:rStyle w:val="font2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6</w:t>
            </w:r>
            <w:r w:rsidRPr="00AD1822">
              <w:rPr>
                <w:rStyle w:val="font21"/>
                <w:rFonts w:ascii="方正仿宋_GBK" w:eastAsia="方正仿宋_GBK" w:hint="default"/>
              </w:rPr>
              <w:t>月至</w:t>
            </w:r>
            <w:r w:rsidRPr="00AD1822">
              <w:rPr>
                <w:rStyle w:val="font31"/>
                <w:rFonts w:ascii="方正仿宋_GBK" w:eastAsia="方正仿宋_GBK" w:hint="eastAsia"/>
              </w:rPr>
              <w:t>2017</w:t>
            </w:r>
            <w:r w:rsidRPr="00AD1822">
              <w:rPr>
                <w:rStyle w:val="font21"/>
                <w:rFonts w:ascii="方正仿宋_GBK" w:eastAsia="方正仿宋_GBK" w:hint="default"/>
              </w:rPr>
              <w:t>年</w:t>
            </w:r>
            <w:r w:rsidRPr="00AD1822">
              <w:rPr>
                <w:rStyle w:val="font31"/>
                <w:rFonts w:ascii="方正仿宋_GBK" w:eastAsia="方正仿宋_GBK" w:hint="eastAsia"/>
              </w:rPr>
              <w:t>5</w:t>
            </w:r>
            <w:r w:rsidRPr="00AD1822">
              <w:rPr>
                <w:rStyle w:val="font21"/>
                <w:rFonts w:ascii="方正仿宋_GBK" w:eastAsia="方正仿宋_GBK" w:hint="default"/>
              </w:rPr>
              <w:t>月不在有效期内）</w:t>
            </w:r>
            <w:r w:rsidRPr="00AD1822">
              <w:rPr>
                <w:rStyle w:val="font31"/>
                <w:rFonts w:ascii="方正仿宋_GBK" w:eastAsia="方正仿宋_GBK" w:hint="eastAsi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2006.5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内蒙古科技大学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2006.6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长安大学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2006.6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广西大学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2006.6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昆明理工大学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2007.5</w:t>
            </w:r>
          </w:p>
        </w:tc>
      </w:tr>
      <w:tr w:rsidR="005D77D0" w:rsidRPr="00AD1822" w:rsidTr="00C94FC2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西安交通大学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华北水利水电大学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</w:rPr>
              <w:t>有效期截止到</w:t>
            </w:r>
            <w:r w:rsidRPr="00AD1822">
              <w:rPr>
                <w:rStyle w:val="font01"/>
                <w:rFonts w:ascii="方正仿宋_GBK" w:eastAsia="方正仿宋_GBK" w:hint="eastAsia"/>
              </w:rPr>
              <w:t>2017.5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lastRenderedPageBreak/>
              <w:t>45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安徽建筑大学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浙江工业大学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2008.5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解放军理工大学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2008.5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西安理工大学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2008.5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长沙理工大学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天津城建大学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河北建筑工程学院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C94FC2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青岛理工大学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南昌大学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2010.5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重庆交通大学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2010.5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西安科技大学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2010.5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东北林业大学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2010.5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山东大学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2011.5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太原理工大学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2011.5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内蒙古工业大学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西南科技大学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安徽理工大学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盐城工学院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桂林理工大学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燕山大学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暨南大学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</w:rPr>
              <w:t>有效期截止到2</w:t>
            </w:r>
            <w:r w:rsidRPr="00AD1822">
              <w:rPr>
                <w:rStyle w:val="font01"/>
                <w:rFonts w:ascii="方正仿宋_GBK" w:eastAsia="方正仿宋_GBK" w:hint="eastAsia"/>
              </w:rPr>
              <w:t>017.5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浙江科技学院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</w:rPr>
              <w:t>有效期截止到2</w:t>
            </w:r>
            <w:r w:rsidRPr="00AD1822">
              <w:rPr>
                <w:rStyle w:val="font01"/>
                <w:rFonts w:ascii="方正仿宋_GBK" w:eastAsia="方正仿宋_GBK" w:hint="eastAsia"/>
              </w:rPr>
              <w:t>017.5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湖北工业大学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宁波大学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长春工程学院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lastRenderedPageBreak/>
              <w:t>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新疆大学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</w:rPr>
              <w:t>有效期截止到</w:t>
            </w:r>
            <w:r w:rsidRPr="00AD1822">
              <w:rPr>
                <w:rStyle w:val="font01"/>
                <w:rFonts w:ascii="方正仿宋_GBK" w:eastAsia="方正仿宋_GBK" w:hint="eastAsia"/>
              </w:rPr>
              <w:t>2017.5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长江大学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烟台大学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汕头大学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</w:rPr>
              <w:t>有效期截止到</w:t>
            </w:r>
            <w:r w:rsidRPr="00AD1822">
              <w:rPr>
                <w:rStyle w:val="font01"/>
                <w:rFonts w:ascii="方正仿宋_GBK" w:eastAsia="方正仿宋_GBK" w:hint="eastAsia"/>
              </w:rPr>
              <w:t>2017.5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成都理工大学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中南林业科技大学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福建工程学院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广东工业大学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河南工业大学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黑龙江工程学院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宁波工程学院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</w:t>
            </w:r>
          </w:p>
        </w:tc>
      </w:tr>
      <w:tr w:rsidR="005D77D0" w:rsidRPr="00AD1822" w:rsidTr="00C94FC2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华东交通大学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2015.5-2018.5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</w:t>
            </w:r>
          </w:p>
        </w:tc>
      </w:tr>
      <w:tr w:rsidR="005D77D0" w:rsidRPr="00AD1822" w:rsidTr="00C94FC2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山东科技大学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2016.5-2019.5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</w:t>
            </w:r>
          </w:p>
        </w:tc>
      </w:tr>
      <w:tr w:rsidR="005D77D0" w:rsidRPr="00AD1822" w:rsidTr="00C94FC2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2016.5-2019.5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</w:t>
            </w:r>
          </w:p>
        </w:tc>
      </w:tr>
      <w:tr w:rsidR="005D77D0" w:rsidRPr="00AD1822" w:rsidTr="00C94FC2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2016.5-2019.5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</w:t>
            </w:r>
          </w:p>
        </w:tc>
      </w:tr>
      <w:tr w:rsidR="005D77D0" w:rsidRPr="00AD1822" w:rsidTr="00C94FC2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厦门理工学院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2016.5-2019.5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</w:t>
            </w:r>
          </w:p>
        </w:tc>
      </w:tr>
      <w:tr w:rsidR="005D77D0" w:rsidRPr="00AD1822" w:rsidTr="00C94FC2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2016.5-2019.5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</w:t>
            </w:r>
          </w:p>
        </w:tc>
      </w:tr>
      <w:tr w:rsidR="005D77D0" w:rsidRPr="00AD1822" w:rsidTr="00C94FC2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安徽工业大学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</w:t>
            </w:r>
          </w:p>
        </w:tc>
      </w:tr>
      <w:tr w:rsidR="005D77D0" w:rsidRPr="00AD1822" w:rsidTr="00C94FC2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广西科技大学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2017.5-2020.5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</w:t>
            </w:r>
          </w:p>
        </w:tc>
      </w:tr>
    </w:tbl>
    <w:p w:rsidR="005D77D0" w:rsidRPr="00AD1822" w:rsidRDefault="005D77D0" w:rsidP="005D77D0">
      <w:pPr>
        <w:jc w:val="center"/>
        <w:rPr>
          <w:rFonts w:ascii="方正仿宋_GBK" w:eastAsia="方正仿宋_GBK" w:hAnsi="华文中宋" w:cs="宋体"/>
          <w:bCs/>
          <w:kern w:val="0"/>
          <w:sz w:val="32"/>
          <w:szCs w:val="32"/>
        </w:rPr>
      </w:pPr>
      <w:r w:rsidRPr="00AD1822">
        <w:rPr>
          <w:rFonts w:ascii="方正仿宋_GBK" w:eastAsia="方正仿宋_GBK" w:hAnsi="华文中宋" w:cs="宋体" w:hint="eastAsia"/>
          <w:bCs/>
          <w:kern w:val="0"/>
          <w:sz w:val="32"/>
          <w:szCs w:val="32"/>
        </w:rPr>
        <w:br w:type="page"/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5"/>
        <w:gridCol w:w="2865"/>
        <w:gridCol w:w="2970"/>
        <w:gridCol w:w="2002"/>
      </w:tblGrid>
      <w:tr w:rsidR="005D77D0" w:rsidTr="00B22273">
        <w:trPr>
          <w:trHeight w:val="540"/>
        </w:trPr>
        <w:tc>
          <w:tcPr>
            <w:tcW w:w="8662" w:type="dxa"/>
            <w:gridSpan w:val="4"/>
            <w:vAlign w:val="center"/>
          </w:tcPr>
          <w:p w:rsidR="00852C14" w:rsidRDefault="005D77D0" w:rsidP="00852C14">
            <w:pPr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852C1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给排水科学与工程专业评估通过学校和有效期情况</w:t>
            </w:r>
          </w:p>
          <w:p w:rsidR="005D77D0" w:rsidRPr="00852C14" w:rsidRDefault="005D77D0" w:rsidP="00852C14">
            <w:pPr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852C1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统计表</w:t>
            </w:r>
          </w:p>
        </w:tc>
      </w:tr>
      <w:tr w:rsidR="005D77D0" w:rsidTr="00B22273">
        <w:trPr>
          <w:trHeight w:val="465"/>
        </w:trPr>
        <w:tc>
          <w:tcPr>
            <w:tcW w:w="8662" w:type="dxa"/>
            <w:gridSpan w:val="4"/>
            <w:tcBorders>
              <w:bottom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（截至</w:t>
            </w:r>
            <w:r>
              <w:rPr>
                <w:rStyle w:val="font71"/>
                <w:rFonts w:eastAsia="仿宋_GB2312"/>
              </w:rPr>
              <w:t>201</w:t>
            </w:r>
            <w:r>
              <w:rPr>
                <w:rStyle w:val="font71"/>
                <w:rFonts w:eastAsia="仿宋_GB2312" w:hint="eastAsia"/>
              </w:rPr>
              <w:t>8</w:t>
            </w:r>
            <w:r>
              <w:rPr>
                <w:rStyle w:val="font81"/>
                <w:rFonts w:hAnsi="宋体" w:hint="default"/>
              </w:rPr>
              <w:t>年</w:t>
            </w:r>
            <w:r>
              <w:rPr>
                <w:rStyle w:val="font71"/>
                <w:rFonts w:eastAsia="仿宋_GB2312"/>
              </w:rPr>
              <w:t>5</w:t>
            </w:r>
            <w:r>
              <w:rPr>
                <w:rStyle w:val="font81"/>
                <w:rFonts w:hAnsi="宋体" w:hint="default"/>
              </w:rPr>
              <w:t>月，</w:t>
            </w:r>
            <w:proofErr w:type="gramStart"/>
            <w:r>
              <w:rPr>
                <w:rStyle w:val="font81"/>
                <w:rFonts w:hAnsi="宋体" w:hint="default"/>
              </w:rPr>
              <w:t>按首次</w:t>
            </w:r>
            <w:proofErr w:type="gramEnd"/>
            <w:r>
              <w:rPr>
                <w:rStyle w:val="font81"/>
                <w:rFonts w:hAnsi="宋体" w:hint="default"/>
              </w:rPr>
              <w:t>通过评估时间排序）</w:t>
            </w:r>
          </w:p>
        </w:tc>
      </w:tr>
      <w:tr w:rsidR="005D77D0" w:rsidTr="00B22273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本科合格有效期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首次通过评估时间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清华大学</w:t>
            </w:r>
            <w:r w:rsidRPr="00AD1822">
              <w:rPr>
                <w:rStyle w:val="font71"/>
                <w:rFonts w:ascii="方正仿宋_GBK" w:eastAsia="方正仿宋_GBK" w:hint="eastAsia"/>
              </w:rPr>
              <w:t xml:space="preserve">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2014.5-2019.5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2004.5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同济大学</w:t>
            </w:r>
            <w:r w:rsidRPr="00AD1822">
              <w:rPr>
                <w:rStyle w:val="font71"/>
                <w:rFonts w:ascii="方正仿宋_GBK" w:eastAsia="方正仿宋_GBK" w:hint="eastAsia"/>
              </w:rPr>
              <w:t xml:space="preserve">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2014.5-2019.5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2004.5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重庆大学</w:t>
            </w:r>
            <w:r w:rsidRPr="00AD1822">
              <w:rPr>
                <w:rStyle w:val="font71"/>
                <w:rFonts w:ascii="方正仿宋_GBK" w:eastAsia="方正仿宋_GBK" w:hint="eastAsia"/>
              </w:rPr>
              <w:t xml:space="preserve">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2014.5-2019.5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2004.5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哈尔滨工业大学</w:t>
            </w:r>
            <w:r w:rsidRPr="00AD1822">
              <w:rPr>
                <w:rStyle w:val="font71"/>
                <w:rFonts w:ascii="方正仿宋_GBK" w:eastAsia="方正仿宋_GBK" w:hint="eastAsia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2014.5-2019.5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2004.5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西安建筑科技大学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2015.5-2020.5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2005.6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2015.5-2020.5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2005.6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河海大学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2006.6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华中科技大学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2006.6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2006.6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南京工业大学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兰州交通大学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广州大学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安徽建筑大学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沈阳建筑大学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2017.5-2023.5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长安大学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2008.5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桂林理工大学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2008.5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武汉理工大学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2008.5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2008.5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山东建筑大学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2008.5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2014.5-2019.5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2014.5-2019.5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吉林建筑大学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2014.5-2019.5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2014.5-2019.5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青岛理工大学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2014.5-2019.5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天津城建大学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2014.5-2019.5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华东交通大学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2015.5-2020.5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2010.5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浙江工业大学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2015.5-2020.5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2010.5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昆明理工大学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2011.5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济南大学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有效期截止到</w:t>
            </w: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2017.5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太原理工大学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合肥工业大学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南华大学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2014.5-2019.5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</w:t>
            </w:r>
          </w:p>
        </w:tc>
      </w:tr>
      <w:tr w:rsidR="005D77D0" w:rsidRPr="00AD1822" w:rsidTr="00B22273">
        <w:trPr>
          <w:trHeight w:val="49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河北建筑工程学院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2015.5-2020.5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</w:t>
            </w:r>
          </w:p>
        </w:tc>
      </w:tr>
      <w:tr w:rsidR="005D77D0" w:rsidRPr="00AD1822" w:rsidTr="00B22273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河南城建学院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</w:t>
            </w:r>
          </w:p>
        </w:tc>
      </w:tr>
      <w:tr w:rsidR="005D77D0" w:rsidRPr="00AD1822" w:rsidTr="00B22273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盐城工学院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</w:t>
            </w:r>
          </w:p>
        </w:tc>
      </w:tr>
      <w:tr w:rsidR="005D77D0" w:rsidRPr="00AD1822" w:rsidTr="00B22273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华侨大学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</w:t>
            </w:r>
          </w:p>
        </w:tc>
      </w:tr>
      <w:tr w:rsidR="005D77D0" w:rsidRPr="00AD1822" w:rsidTr="00B22273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2017.5-2020.5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</w:t>
            </w:r>
          </w:p>
        </w:tc>
      </w:tr>
      <w:tr w:rsidR="005D77D0" w:rsidRPr="00AD1822" w:rsidTr="00B22273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福建工程学院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2017.5-2020.5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</w:t>
            </w:r>
          </w:p>
        </w:tc>
      </w:tr>
      <w:tr w:rsidR="005D77D0" w:rsidRPr="00AD1822" w:rsidTr="00B22273">
        <w:trPr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5" w:line="280" w:lineRule="exact"/>
              <w:ind w:left="162" w:right="124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39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9" w:line="280" w:lineRule="exact"/>
              <w:jc w:val="left"/>
              <w:rPr>
                <w:rFonts w:ascii="方正仿宋_GBK" w:eastAsia="方正仿宋_GBK" w:hAnsi="宋体" w:cs="仿宋_GB2312"/>
                <w:color w:val="000000"/>
                <w:kern w:val="0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sz w:val="24"/>
              </w:rPr>
              <w:t>武汉科技大学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5" w:line="280" w:lineRule="exact"/>
              <w:ind w:left="744" w:right="708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2018</w:t>
            </w:r>
            <w:r w:rsidRPr="00AD1822">
              <w:rPr>
                <w:rFonts w:ascii="方正仿宋_GBK" w:eastAsia="方正仿宋_GBK" w:hint="eastAsia"/>
                <w:sz w:val="24"/>
                <w:lang w:val="en-US"/>
              </w:rPr>
              <w:t xml:space="preserve"> </w:t>
            </w:r>
            <w:r w:rsidRPr="00AD1822">
              <w:rPr>
                <w:rFonts w:ascii="方正仿宋_GBK" w:eastAsia="方正仿宋_GBK" w:hint="eastAsia"/>
                <w:sz w:val="24"/>
              </w:rPr>
              <w:t>5-2021</w:t>
            </w:r>
            <w:r w:rsidRPr="00AD1822">
              <w:rPr>
                <w:rFonts w:ascii="方正仿宋_GBK" w:eastAsia="方正仿宋_GBK" w:hint="eastAsia"/>
                <w:sz w:val="24"/>
                <w:lang w:val="en-US"/>
              </w:rPr>
              <w:t xml:space="preserve"> </w:t>
            </w:r>
            <w:r w:rsidRPr="00AD1822">
              <w:rPr>
                <w:rFonts w:ascii="方正仿宋_GBK" w:eastAsia="方正仿宋_GBK" w:hint="eastAsia"/>
                <w:sz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5" w:line="280" w:lineRule="exact"/>
              <w:ind w:left="101" w:right="63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2018</w:t>
            </w:r>
            <w:r w:rsidRPr="00AD1822">
              <w:rPr>
                <w:rFonts w:ascii="方正仿宋_GBK" w:eastAsia="方正仿宋_GBK" w:hint="eastAsia"/>
                <w:sz w:val="24"/>
                <w:lang w:val="en-US"/>
              </w:rPr>
              <w:t xml:space="preserve"> </w:t>
            </w:r>
            <w:r w:rsidRPr="00AD1822">
              <w:rPr>
                <w:rFonts w:ascii="方正仿宋_GBK" w:eastAsia="方正仿宋_GBK" w:hint="eastAsia"/>
                <w:sz w:val="24"/>
              </w:rPr>
              <w:t>5</w:t>
            </w:r>
          </w:p>
        </w:tc>
      </w:tr>
    </w:tbl>
    <w:p w:rsidR="005D77D0" w:rsidRPr="00AD1822" w:rsidRDefault="005D77D0" w:rsidP="005D77D0">
      <w:pPr>
        <w:jc w:val="center"/>
        <w:rPr>
          <w:rFonts w:ascii="方正仿宋_GBK" w:eastAsia="方正仿宋_GBK" w:hAnsi="华文中宋" w:cs="宋体"/>
          <w:bCs/>
          <w:kern w:val="0"/>
          <w:sz w:val="32"/>
          <w:szCs w:val="32"/>
        </w:rPr>
      </w:pPr>
      <w:r w:rsidRPr="00AD1822">
        <w:rPr>
          <w:rFonts w:ascii="方正仿宋_GBK" w:eastAsia="方正仿宋_GBK" w:hAnsi="华文中宋" w:cs="宋体" w:hint="eastAsia"/>
          <w:bCs/>
          <w:kern w:val="0"/>
          <w:sz w:val="32"/>
          <w:szCs w:val="32"/>
        </w:rPr>
        <w:br w:type="page"/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0"/>
        <w:gridCol w:w="2492"/>
        <w:gridCol w:w="4071"/>
        <w:gridCol w:w="1509"/>
      </w:tblGrid>
      <w:tr w:rsidR="005D77D0" w:rsidTr="00B22273">
        <w:trPr>
          <w:trHeight w:val="540"/>
        </w:trPr>
        <w:tc>
          <w:tcPr>
            <w:tcW w:w="8662" w:type="dxa"/>
            <w:gridSpan w:val="4"/>
            <w:vAlign w:val="center"/>
          </w:tcPr>
          <w:p w:rsidR="005D77D0" w:rsidRDefault="005D77D0" w:rsidP="00852C14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2"/>
                <w:szCs w:val="32"/>
              </w:rPr>
            </w:pPr>
            <w:r w:rsidRPr="00852C1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建筑环境与能源应用工程专业评估通过学校和有效期情况统计表</w:t>
            </w:r>
          </w:p>
        </w:tc>
      </w:tr>
      <w:tr w:rsidR="005D77D0" w:rsidTr="00B22273">
        <w:trPr>
          <w:trHeight w:val="540"/>
        </w:trPr>
        <w:tc>
          <w:tcPr>
            <w:tcW w:w="8662" w:type="dxa"/>
            <w:gridSpan w:val="4"/>
            <w:tcBorders>
              <w:bottom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（截至</w:t>
            </w:r>
            <w:r w:rsidRPr="00AD1822">
              <w:rPr>
                <w:rStyle w:val="font41"/>
                <w:rFonts w:ascii="方正仿宋_GBK" w:eastAsia="方正仿宋_GBK" w:hint="eastAsia"/>
              </w:rPr>
              <w:t>2018</w:t>
            </w:r>
            <w:r w:rsidRPr="00AD1822">
              <w:rPr>
                <w:rStyle w:val="font11"/>
                <w:rFonts w:ascii="方正仿宋_GBK" w:eastAsia="方正仿宋_GBK" w:hint="default"/>
              </w:rPr>
              <w:t>年</w:t>
            </w:r>
            <w:r w:rsidRPr="00AD1822">
              <w:rPr>
                <w:rStyle w:val="font41"/>
                <w:rFonts w:ascii="方正仿宋_GBK" w:eastAsia="方正仿宋_GBK" w:hint="eastAsia"/>
              </w:rPr>
              <w:t>5</w:t>
            </w:r>
            <w:r w:rsidRPr="00AD1822">
              <w:rPr>
                <w:rStyle w:val="font11"/>
                <w:rFonts w:ascii="方正仿宋_GBK" w:eastAsia="方正仿宋_GBK" w:hint="default"/>
              </w:rPr>
              <w:t>月，</w:t>
            </w:r>
            <w:proofErr w:type="gramStart"/>
            <w:r w:rsidRPr="00AD1822">
              <w:rPr>
                <w:rStyle w:val="font11"/>
                <w:rFonts w:ascii="方正仿宋_GBK" w:eastAsia="方正仿宋_GBK" w:hint="default"/>
              </w:rPr>
              <w:t>按首次</w:t>
            </w:r>
            <w:proofErr w:type="gramEnd"/>
            <w:r w:rsidRPr="00AD1822">
              <w:rPr>
                <w:rStyle w:val="font11"/>
                <w:rFonts w:ascii="方正仿宋_GBK" w:eastAsia="方正仿宋_GBK" w:hint="default"/>
              </w:rPr>
              <w:t>通过评估时间排序）</w:t>
            </w:r>
          </w:p>
        </w:tc>
      </w:tr>
      <w:tr w:rsidR="005D77D0" w:rsidTr="00B22273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本科合格有效期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首次通过评估时间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清华大学</w:t>
            </w:r>
            <w:r w:rsidRPr="00AD1822">
              <w:rPr>
                <w:rStyle w:val="font41"/>
                <w:rFonts w:ascii="方正仿宋_GBK" w:eastAsia="方正仿宋_GBK" w:hint="eastAsia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2002.5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同济大学</w:t>
            </w:r>
            <w:r w:rsidRPr="00AD1822">
              <w:rPr>
                <w:rStyle w:val="font41"/>
                <w:rFonts w:ascii="方正仿宋_GBK" w:eastAsia="方正仿宋_GBK" w:hint="eastAsia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2002.5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天津大学</w:t>
            </w:r>
            <w:r w:rsidRPr="00AD1822">
              <w:rPr>
                <w:rStyle w:val="font41"/>
                <w:rFonts w:ascii="方正仿宋_GBK" w:eastAsia="方正仿宋_GBK" w:hint="eastAsia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2002.5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哈尔滨工业大学</w:t>
            </w:r>
            <w:r w:rsidRPr="00AD1822">
              <w:rPr>
                <w:rStyle w:val="font41"/>
                <w:rFonts w:ascii="方正仿宋_GBK" w:eastAsia="方正仿宋_GBK" w:hint="eastAsia"/>
              </w:rPr>
              <w:t xml:space="preserve">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2002.5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重庆大学</w:t>
            </w:r>
            <w:r w:rsidRPr="00AD1822">
              <w:rPr>
                <w:rStyle w:val="font41"/>
                <w:rFonts w:ascii="方正仿宋_GBK" w:eastAsia="方正仿宋_GBK" w:hint="eastAsia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2002.5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解放军理工大学</w:t>
            </w:r>
            <w:r w:rsidRPr="00AD1822">
              <w:rPr>
                <w:rStyle w:val="font41"/>
                <w:rFonts w:ascii="方正仿宋_GBK" w:eastAsia="方正仿宋_GBK" w:hint="eastAsia"/>
              </w:rPr>
              <w:t xml:space="preserve">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2003.5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东华大学</w:t>
            </w:r>
            <w:r w:rsidRPr="00AD1822">
              <w:rPr>
                <w:rStyle w:val="font41"/>
                <w:rFonts w:ascii="方正仿宋_GBK" w:eastAsia="方正仿宋_GBK" w:hint="eastAsia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2003.5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湖南大学</w:t>
            </w:r>
            <w:r w:rsidRPr="00AD1822">
              <w:rPr>
                <w:rStyle w:val="font41"/>
                <w:rFonts w:ascii="方正仿宋_GBK" w:eastAsia="方正仿宋_GBK" w:hint="eastAsia"/>
              </w:rPr>
              <w:t xml:space="preserve">       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2003.5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西安建筑科技大学</w:t>
            </w:r>
            <w:r w:rsidRPr="00AD1822">
              <w:rPr>
                <w:rStyle w:val="font41"/>
                <w:rFonts w:ascii="方正仿宋_GBK" w:eastAsia="方正仿宋_GBK" w:hint="eastAsia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2014.5 -2019.5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2004.5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山东建筑大学</w:t>
            </w:r>
            <w:r w:rsidRPr="00AD1822">
              <w:rPr>
                <w:rStyle w:val="font41"/>
                <w:rFonts w:ascii="方正仿宋_GBK" w:eastAsia="方正仿宋_GBK" w:hint="eastAsia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2015.5-2020.5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2005.6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2015.5-2020.5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2005.6</w:t>
            </w:r>
          </w:p>
        </w:tc>
      </w:tr>
      <w:tr w:rsidR="005D77D0" w:rsidRPr="00AD1822" w:rsidTr="00B22273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华中科技大学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  <w:r w:rsidRPr="00AD1822">
              <w:rPr>
                <w:rStyle w:val="font51"/>
                <w:rFonts w:ascii="方正仿宋_GBK" w:eastAsia="方正仿宋_GBK" w:hint="default"/>
              </w:rPr>
              <w:t>（</w:t>
            </w: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2010年5月至2011年5月不在有效期内）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2005.6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中原工学院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2006.6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广州大学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2006.6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2006.6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沈阳建筑大学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2007.6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南京工业大学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2007.6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长安大学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2013.5-2018.5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2008.5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吉林建筑大学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2014.5 -2019.5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青岛理工大学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2014.5 -2019.5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河北建筑工程学院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2014.5 -2019.5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中南大学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2014.5 -2019.5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安徽建筑大学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2014.5 -2019.5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2009.5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2015.5-2020.5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2010.5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西安交通大学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2011.5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兰州交通大学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2011.5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天津城建大学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2011.5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大连理工大学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上海理工大学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2012.5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西南交通大学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2013.5-2018.5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2013.5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中国矿业大学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 2014.5 -2019.5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2014.5</w:t>
            </w:r>
          </w:p>
        </w:tc>
      </w:tr>
      <w:tr w:rsidR="005D77D0" w:rsidRPr="00AD1822" w:rsidTr="00B22273">
        <w:trPr>
          <w:trHeight w:val="4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西南科技大学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2015.5-2020.5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河南城建学院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2015.5-2020.5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2015.5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武汉科技大学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河北工业大学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2016.5-2021.5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2016.5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南华大学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合肥工业大学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太原理工大学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2017.5-2022.5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2017.5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kern w:val="0"/>
                <w:sz w:val="24"/>
              </w:rPr>
            </w:pPr>
            <w:r w:rsidRPr="00AD1822"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宁波工程学院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 2017.5-2022.5                      （有条件）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D0" w:rsidRPr="00AD1822" w:rsidRDefault="005D77D0" w:rsidP="009A41C7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2017 5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8" w:right="42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40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9" w:line="280" w:lineRule="exact"/>
              <w:ind w:left="37"/>
              <w:jc w:val="left"/>
              <w:rPr>
                <w:rFonts w:ascii="方正仿宋_GBK" w:eastAsia="方正仿宋_GBK" w:hAnsi="宋体" w:cs="仿宋_GB2312"/>
                <w:color w:val="000000"/>
                <w:kern w:val="0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sz w:val="24"/>
              </w:rPr>
              <w:t>东北林业大学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66" w:right="731"/>
              <w:rPr>
                <w:rFonts w:ascii="方正仿宋_GBK" w:eastAsia="方正仿宋_GBK"/>
                <w:color w:val="000000"/>
                <w:kern w:val="0"/>
                <w:sz w:val="24"/>
                <w:lang w:val="en-US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  <w:lang w:val="en-US"/>
              </w:rPr>
              <w:t>2018 5-2023 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109" w:right="69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2018</w:t>
            </w:r>
            <w:r w:rsidRPr="00AD1822">
              <w:rPr>
                <w:rFonts w:ascii="方正仿宋_GBK" w:eastAsia="方正仿宋_GBK" w:hint="eastAsia"/>
                <w:sz w:val="24"/>
                <w:lang w:val="en-US"/>
              </w:rPr>
              <w:t xml:space="preserve"> </w:t>
            </w:r>
            <w:r w:rsidRPr="00AD1822">
              <w:rPr>
                <w:rFonts w:ascii="方正仿宋_GBK" w:eastAsia="方正仿宋_GBK" w:hint="eastAsia"/>
                <w:sz w:val="24"/>
              </w:rPr>
              <w:t>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8" w:right="42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41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9" w:line="280" w:lineRule="exact"/>
              <w:ind w:left="37"/>
              <w:jc w:val="left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sz w:val="24"/>
              </w:rPr>
              <w:t>重庆科技学院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66" w:right="731"/>
              <w:rPr>
                <w:rFonts w:ascii="方正仿宋_GBK" w:eastAsia="方正仿宋_GBK"/>
                <w:color w:val="000000"/>
                <w:kern w:val="0"/>
                <w:sz w:val="24"/>
                <w:lang w:val="en-US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  <w:lang w:val="en-US"/>
              </w:rPr>
              <w:t>2018 5-2023 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109" w:right="69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2018</w:t>
            </w:r>
            <w:r w:rsidRPr="00AD1822">
              <w:rPr>
                <w:rFonts w:ascii="方正仿宋_GBK" w:eastAsia="方正仿宋_GBK" w:hint="eastAsia"/>
                <w:sz w:val="24"/>
                <w:lang w:val="en-US"/>
              </w:rPr>
              <w:t xml:space="preserve"> </w:t>
            </w:r>
            <w:r w:rsidRPr="00AD1822">
              <w:rPr>
                <w:rFonts w:ascii="方正仿宋_GBK" w:eastAsia="方正仿宋_GBK" w:hint="eastAsia"/>
                <w:sz w:val="24"/>
              </w:rPr>
              <w:t>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8" w:right="42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42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9" w:line="280" w:lineRule="exact"/>
              <w:ind w:left="37"/>
              <w:jc w:val="left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sz w:val="24"/>
              </w:rPr>
              <w:t>安徽工业大学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66" w:right="731"/>
              <w:rPr>
                <w:rFonts w:ascii="方正仿宋_GBK" w:eastAsia="方正仿宋_GBK"/>
                <w:color w:val="000000"/>
                <w:kern w:val="0"/>
                <w:sz w:val="24"/>
                <w:lang w:val="en-US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  <w:lang w:val="en-US"/>
              </w:rPr>
              <w:t>2018 5-2023 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109" w:right="69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2018</w:t>
            </w:r>
            <w:r w:rsidRPr="00AD1822">
              <w:rPr>
                <w:rFonts w:ascii="方正仿宋_GBK" w:eastAsia="方正仿宋_GBK" w:hint="eastAsia"/>
                <w:sz w:val="24"/>
                <w:lang w:val="en-US"/>
              </w:rPr>
              <w:t xml:space="preserve"> </w:t>
            </w:r>
            <w:r w:rsidRPr="00AD1822">
              <w:rPr>
                <w:rFonts w:ascii="方正仿宋_GBK" w:eastAsia="方正仿宋_GBK" w:hint="eastAsia"/>
                <w:sz w:val="24"/>
              </w:rPr>
              <w:t>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8" w:right="42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43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9" w:line="280" w:lineRule="exact"/>
              <w:ind w:left="37"/>
              <w:jc w:val="left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sz w:val="24"/>
              </w:rPr>
              <w:t>广东工业大学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66" w:right="731"/>
              <w:rPr>
                <w:rFonts w:ascii="方正仿宋_GBK" w:eastAsia="方正仿宋_GBK"/>
                <w:color w:val="000000"/>
                <w:kern w:val="0"/>
                <w:sz w:val="24"/>
                <w:lang w:val="en-US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  <w:lang w:val="en-US"/>
              </w:rPr>
              <w:t>2018 5-2023 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109" w:right="69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2018</w:t>
            </w:r>
            <w:r w:rsidRPr="00AD1822">
              <w:rPr>
                <w:rFonts w:ascii="方正仿宋_GBK" w:eastAsia="方正仿宋_GBK" w:hint="eastAsia"/>
                <w:sz w:val="24"/>
                <w:lang w:val="en-US"/>
              </w:rPr>
              <w:t xml:space="preserve"> </w:t>
            </w:r>
            <w:r w:rsidRPr="00AD1822">
              <w:rPr>
                <w:rFonts w:ascii="方正仿宋_GBK" w:eastAsia="方正仿宋_GBK" w:hint="eastAsia"/>
                <w:sz w:val="24"/>
              </w:rPr>
              <w:t>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8" w:right="42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44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9" w:line="280" w:lineRule="exact"/>
              <w:ind w:left="37"/>
              <w:jc w:val="left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sz w:val="24"/>
              </w:rPr>
              <w:t>河南科技大学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66" w:right="731"/>
              <w:rPr>
                <w:rFonts w:ascii="方正仿宋_GBK" w:eastAsia="方正仿宋_GBK"/>
                <w:color w:val="000000"/>
                <w:kern w:val="0"/>
                <w:sz w:val="24"/>
                <w:lang w:val="en-US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  <w:lang w:val="en-US"/>
              </w:rPr>
              <w:t>2018 5-2023 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109" w:right="69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2018</w:t>
            </w:r>
            <w:r w:rsidRPr="00AD1822">
              <w:rPr>
                <w:rFonts w:ascii="方正仿宋_GBK" w:eastAsia="方正仿宋_GBK" w:hint="eastAsia"/>
                <w:sz w:val="24"/>
                <w:lang w:val="en-US"/>
              </w:rPr>
              <w:t xml:space="preserve"> </w:t>
            </w:r>
            <w:r w:rsidRPr="00AD1822">
              <w:rPr>
                <w:rFonts w:ascii="方正仿宋_GBK" w:eastAsia="方正仿宋_GBK" w:hint="eastAsia"/>
                <w:sz w:val="24"/>
              </w:rPr>
              <w:t>5</w:t>
            </w:r>
          </w:p>
        </w:tc>
      </w:tr>
      <w:tr w:rsidR="005D77D0" w:rsidRPr="00AD1822" w:rsidTr="00B22273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8" w:right="42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45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9" w:line="280" w:lineRule="exact"/>
              <w:ind w:left="37"/>
              <w:jc w:val="left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Ansi="仿宋_GB2312" w:cs="仿宋_GB2312" w:hint="eastAsia"/>
                <w:sz w:val="24"/>
              </w:rPr>
              <w:t>福建工程学院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766" w:right="731"/>
              <w:rPr>
                <w:rFonts w:ascii="方正仿宋_GBK" w:eastAsia="方正仿宋_GBK"/>
                <w:color w:val="000000"/>
                <w:kern w:val="0"/>
                <w:sz w:val="24"/>
                <w:lang w:val="en-US"/>
              </w:rPr>
            </w:pPr>
            <w:r w:rsidRPr="00AD1822">
              <w:rPr>
                <w:rFonts w:ascii="方正仿宋_GBK" w:eastAsia="方正仿宋_GBK" w:hint="eastAsia"/>
                <w:color w:val="000000"/>
                <w:kern w:val="0"/>
                <w:sz w:val="24"/>
                <w:lang w:val="en-US"/>
              </w:rPr>
              <w:t>2018 5-2023 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0" w:rsidRPr="00AD1822" w:rsidRDefault="005D77D0" w:rsidP="009A41C7">
            <w:pPr>
              <w:pStyle w:val="TableParagraph"/>
              <w:spacing w:before="96" w:line="280" w:lineRule="exact"/>
              <w:ind w:left="109" w:right="69"/>
              <w:rPr>
                <w:rFonts w:ascii="方正仿宋_GBK" w:eastAsia="方正仿宋_GBK"/>
                <w:sz w:val="24"/>
              </w:rPr>
            </w:pPr>
            <w:r w:rsidRPr="00AD1822">
              <w:rPr>
                <w:rFonts w:ascii="方正仿宋_GBK" w:eastAsia="方正仿宋_GBK" w:hint="eastAsia"/>
                <w:sz w:val="24"/>
              </w:rPr>
              <w:t>2018</w:t>
            </w:r>
            <w:r w:rsidRPr="00AD1822">
              <w:rPr>
                <w:rFonts w:ascii="方正仿宋_GBK" w:eastAsia="方正仿宋_GBK" w:hint="eastAsia"/>
                <w:sz w:val="24"/>
                <w:lang w:val="en-US"/>
              </w:rPr>
              <w:t xml:space="preserve"> </w:t>
            </w:r>
            <w:r w:rsidRPr="00AD1822">
              <w:rPr>
                <w:rFonts w:ascii="方正仿宋_GBK" w:eastAsia="方正仿宋_GBK" w:hint="eastAsia"/>
                <w:sz w:val="24"/>
              </w:rPr>
              <w:t>5</w:t>
            </w:r>
          </w:p>
        </w:tc>
      </w:tr>
    </w:tbl>
    <w:p w:rsidR="005D77D0" w:rsidRPr="00AD1822" w:rsidRDefault="005D77D0" w:rsidP="005D77D0">
      <w:pPr>
        <w:jc w:val="center"/>
        <w:rPr>
          <w:rFonts w:ascii="方正仿宋_GBK" w:eastAsia="方正仿宋_GBK" w:hAnsi="华文中宋" w:cs="宋体"/>
          <w:bCs/>
          <w:spacing w:val="-10"/>
          <w:kern w:val="0"/>
          <w:sz w:val="32"/>
          <w:szCs w:val="32"/>
        </w:rPr>
      </w:pPr>
    </w:p>
    <w:p w:rsidR="00C87245" w:rsidRDefault="009409B0"/>
    <w:sectPr w:rsidR="00C87245" w:rsidSect="00331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B0" w:rsidRDefault="009409B0" w:rsidP="00C3555B">
      <w:r>
        <w:separator/>
      </w:r>
    </w:p>
  </w:endnote>
  <w:endnote w:type="continuationSeparator" w:id="0">
    <w:p w:rsidR="009409B0" w:rsidRDefault="009409B0" w:rsidP="00C3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2E" w:rsidRDefault="00D055A8">
    <w:pPr>
      <w:pStyle w:val="a4"/>
      <w:framePr w:wrap="around" w:vAnchor="text" w:hAnchor="margin" w:xAlign="outside" w:y="1"/>
      <w:numPr>
        <w:ins w:id="0" w:author="微软中国" w:date="2017-06-30T09:04:00Z"/>
      </w:numPr>
      <w:ind w:firstLineChars="100" w:firstLine="28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3A75E5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3A75E5"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12</w:t>
    </w:r>
    <w:r w:rsidR="003A75E5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D662E" w:rsidRDefault="009409B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2E" w:rsidRDefault="00D055A8">
    <w:pPr>
      <w:pStyle w:val="a4"/>
      <w:framePr w:w="1582" w:wrap="around" w:vAnchor="text" w:hAnchor="page" w:xAlign="outside" w:y="2"/>
      <w:numPr>
        <w:ins w:id="1" w:author="微软中国" w:date="2017-06-30T09:04:00Z"/>
      </w:numPr>
      <w:ind w:right="280"/>
      <w:jc w:val="right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3A75E5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3A75E5">
      <w:rPr>
        <w:sz w:val="28"/>
        <w:szCs w:val="28"/>
      </w:rPr>
      <w:fldChar w:fldCharType="separate"/>
    </w:r>
    <w:r w:rsidR="00692A5F">
      <w:rPr>
        <w:rStyle w:val="a5"/>
        <w:noProof/>
        <w:sz w:val="28"/>
        <w:szCs w:val="28"/>
      </w:rPr>
      <w:t>2</w:t>
    </w:r>
    <w:r w:rsidR="003A75E5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D662E" w:rsidRDefault="009409B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2E" w:rsidRDefault="00D055A8">
    <w:pPr>
      <w:pStyle w:val="a4"/>
      <w:framePr w:wrap="around" w:vAnchor="text" w:hAnchor="margin" w:xAlign="outside" w:y="1"/>
      <w:numPr>
        <w:ins w:id="2" w:author="微软中国" w:date="2017-06-30T08:43:00Z"/>
      </w:numPr>
      <w:ind w:firstLineChars="100" w:firstLine="28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3A75E5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3A75E5"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48</w:t>
    </w:r>
    <w:r w:rsidR="003A75E5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D662E" w:rsidRDefault="009409B0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2E" w:rsidRDefault="00D055A8">
    <w:pPr>
      <w:pStyle w:val="a4"/>
      <w:framePr w:w="1562" w:wrap="around" w:vAnchor="text" w:hAnchor="page" w:xAlign="outside" w:y="4"/>
      <w:numPr>
        <w:ins w:id="3" w:author="微软中国" w:date="2017-06-30T08:43:00Z"/>
      </w:numPr>
      <w:ind w:right="280"/>
      <w:jc w:val="right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3A75E5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3A75E5">
      <w:rPr>
        <w:sz w:val="28"/>
        <w:szCs w:val="28"/>
      </w:rPr>
      <w:fldChar w:fldCharType="separate"/>
    </w:r>
    <w:r w:rsidR="00692A5F">
      <w:rPr>
        <w:rStyle w:val="a5"/>
        <w:noProof/>
        <w:sz w:val="28"/>
        <w:szCs w:val="28"/>
      </w:rPr>
      <w:t>25</w:t>
    </w:r>
    <w:r w:rsidR="003A75E5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D662E" w:rsidRDefault="009409B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B0" w:rsidRDefault="009409B0" w:rsidP="00C3555B">
      <w:r>
        <w:separator/>
      </w:r>
    </w:p>
  </w:footnote>
  <w:footnote w:type="continuationSeparator" w:id="0">
    <w:p w:rsidR="009409B0" w:rsidRDefault="009409B0" w:rsidP="00C35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2E" w:rsidRDefault="009409B0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7D0"/>
    <w:rsid w:val="00004B5D"/>
    <w:rsid w:val="0001422B"/>
    <w:rsid w:val="000320B7"/>
    <w:rsid w:val="000A72C0"/>
    <w:rsid w:val="000E3F89"/>
    <w:rsid w:val="00115FD1"/>
    <w:rsid w:val="00147776"/>
    <w:rsid w:val="0015301E"/>
    <w:rsid w:val="00164FA5"/>
    <w:rsid w:val="00165F22"/>
    <w:rsid w:val="001D3DE0"/>
    <w:rsid w:val="001F0A02"/>
    <w:rsid w:val="00282ACC"/>
    <w:rsid w:val="002D7D9E"/>
    <w:rsid w:val="002E5338"/>
    <w:rsid w:val="002F0B76"/>
    <w:rsid w:val="003134A6"/>
    <w:rsid w:val="003314F2"/>
    <w:rsid w:val="00331706"/>
    <w:rsid w:val="0037403E"/>
    <w:rsid w:val="003829F7"/>
    <w:rsid w:val="003A75E5"/>
    <w:rsid w:val="003F734E"/>
    <w:rsid w:val="00490F4F"/>
    <w:rsid w:val="004A6B60"/>
    <w:rsid w:val="004E2906"/>
    <w:rsid w:val="004E507A"/>
    <w:rsid w:val="004F00A0"/>
    <w:rsid w:val="005337D6"/>
    <w:rsid w:val="00551A6B"/>
    <w:rsid w:val="00586129"/>
    <w:rsid w:val="005A2C33"/>
    <w:rsid w:val="005D77D0"/>
    <w:rsid w:val="0061227C"/>
    <w:rsid w:val="00692A5F"/>
    <w:rsid w:val="006F6240"/>
    <w:rsid w:val="00705FCD"/>
    <w:rsid w:val="00756258"/>
    <w:rsid w:val="00764FAC"/>
    <w:rsid w:val="007E3878"/>
    <w:rsid w:val="00852C14"/>
    <w:rsid w:val="008C3625"/>
    <w:rsid w:val="009409B0"/>
    <w:rsid w:val="00963146"/>
    <w:rsid w:val="009A41C7"/>
    <w:rsid w:val="009B4731"/>
    <w:rsid w:val="009B563A"/>
    <w:rsid w:val="009D24D4"/>
    <w:rsid w:val="00A506F5"/>
    <w:rsid w:val="00A941AB"/>
    <w:rsid w:val="00B22273"/>
    <w:rsid w:val="00B94FFB"/>
    <w:rsid w:val="00BB1555"/>
    <w:rsid w:val="00BC55DE"/>
    <w:rsid w:val="00C3344A"/>
    <w:rsid w:val="00C3555B"/>
    <w:rsid w:val="00C61F4E"/>
    <w:rsid w:val="00C94FC2"/>
    <w:rsid w:val="00CC0E29"/>
    <w:rsid w:val="00CD5D8D"/>
    <w:rsid w:val="00D055A8"/>
    <w:rsid w:val="00D07A16"/>
    <w:rsid w:val="00D100D8"/>
    <w:rsid w:val="00D96E21"/>
    <w:rsid w:val="00DC6A3B"/>
    <w:rsid w:val="00DD6885"/>
    <w:rsid w:val="00E32FB1"/>
    <w:rsid w:val="00E915B6"/>
    <w:rsid w:val="00EF1542"/>
    <w:rsid w:val="00F2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5D77D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5D77D0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5D77D0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styleId="a3">
    <w:name w:val="Strong"/>
    <w:basedOn w:val="a0"/>
    <w:qFormat/>
    <w:rsid w:val="005D77D0"/>
    <w:rPr>
      <w:b/>
      <w:bCs/>
    </w:rPr>
  </w:style>
  <w:style w:type="character" w:customStyle="1" w:styleId="Char">
    <w:name w:val="页脚 Char"/>
    <w:basedOn w:val="a0"/>
    <w:link w:val="a4"/>
    <w:rsid w:val="005D77D0"/>
    <w:rPr>
      <w:rFonts w:eastAsia="宋体"/>
      <w:sz w:val="18"/>
      <w:szCs w:val="18"/>
    </w:rPr>
  </w:style>
  <w:style w:type="character" w:styleId="a5">
    <w:name w:val="page number"/>
    <w:basedOn w:val="a0"/>
    <w:rsid w:val="005D77D0"/>
  </w:style>
  <w:style w:type="character" w:customStyle="1" w:styleId="font11">
    <w:name w:val="font11"/>
    <w:basedOn w:val="a0"/>
    <w:rsid w:val="005D77D0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5D77D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5D77D0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styleId="a6">
    <w:name w:val="Hyperlink"/>
    <w:basedOn w:val="a0"/>
    <w:rsid w:val="005D77D0"/>
    <w:rPr>
      <w:color w:val="0000FF"/>
      <w:u w:val="single"/>
    </w:rPr>
  </w:style>
  <w:style w:type="character" w:customStyle="1" w:styleId="font01">
    <w:name w:val="font01"/>
    <w:basedOn w:val="a0"/>
    <w:rsid w:val="005D77D0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7"/>
    <w:rsid w:val="005D77D0"/>
    <w:rPr>
      <w:rFonts w:eastAsia="宋体"/>
      <w:sz w:val="18"/>
      <w:szCs w:val="18"/>
    </w:rPr>
  </w:style>
  <w:style w:type="character" w:customStyle="1" w:styleId="font81">
    <w:name w:val="font81"/>
    <w:basedOn w:val="a0"/>
    <w:rsid w:val="005D77D0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111">
    <w:name w:val="font111"/>
    <w:basedOn w:val="a0"/>
    <w:rsid w:val="005D77D0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paragraph" w:styleId="a8">
    <w:name w:val="Body Text"/>
    <w:basedOn w:val="a"/>
    <w:link w:val="Char1"/>
    <w:rsid w:val="005D77D0"/>
    <w:rPr>
      <w:rFonts w:ascii="仿宋_GB2312" w:eastAsia="仿宋_GB2312"/>
      <w:sz w:val="32"/>
    </w:rPr>
  </w:style>
  <w:style w:type="character" w:customStyle="1" w:styleId="Char1">
    <w:name w:val="正文文本 Char"/>
    <w:basedOn w:val="a0"/>
    <w:link w:val="a8"/>
    <w:rsid w:val="005D77D0"/>
    <w:rPr>
      <w:rFonts w:ascii="仿宋_GB2312" w:eastAsia="仿宋_GB2312" w:hAnsi="Times New Roman" w:cs="Times New Roman"/>
      <w:sz w:val="32"/>
      <w:szCs w:val="24"/>
    </w:rPr>
  </w:style>
  <w:style w:type="paragraph" w:customStyle="1" w:styleId="a9">
    <w:name w:val="收件单位"/>
    <w:basedOn w:val="a"/>
    <w:rsid w:val="005D77D0"/>
    <w:pPr>
      <w:tabs>
        <w:tab w:val="left" w:pos="1365"/>
      </w:tabs>
      <w:spacing w:beforeLines="100"/>
    </w:pPr>
    <w:rPr>
      <w:rFonts w:eastAsia="华文仿宋"/>
      <w:sz w:val="30"/>
      <w:szCs w:val="20"/>
    </w:rPr>
  </w:style>
  <w:style w:type="paragraph" w:styleId="a4">
    <w:name w:val="footer"/>
    <w:basedOn w:val="a"/>
    <w:link w:val="Char"/>
    <w:rsid w:val="005D77D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5D77D0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2"/>
    <w:rsid w:val="005D77D0"/>
    <w:pPr>
      <w:ind w:leftChars="2500" w:left="100"/>
    </w:pPr>
  </w:style>
  <w:style w:type="character" w:customStyle="1" w:styleId="Char2">
    <w:name w:val="日期 Char"/>
    <w:basedOn w:val="a0"/>
    <w:link w:val="aa"/>
    <w:rsid w:val="005D77D0"/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rsid w:val="005D77D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5D7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1">
    <w:name w:val="页眉 Char1"/>
    <w:basedOn w:val="a0"/>
    <w:link w:val="a7"/>
    <w:uiPriority w:val="99"/>
    <w:semiHidden/>
    <w:rsid w:val="005D77D0"/>
    <w:rPr>
      <w:rFonts w:ascii="Times New Roman" w:eastAsia="宋体" w:hAnsi="Times New Roman" w:cs="Times New Roman"/>
      <w:sz w:val="18"/>
      <w:szCs w:val="18"/>
    </w:rPr>
  </w:style>
  <w:style w:type="paragraph" w:styleId="ac">
    <w:name w:val="Balloon Text"/>
    <w:basedOn w:val="a"/>
    <w:link w:val="Char3"/>
    <w:semiHidden/>
    <w:rsid w:val="005D77D0"/>
    <w:rPr>
      <w:sz w:val="18"/>
      <w:szCs w:val="18"/>
    </w:rPr>
  </w:style>
  <w:style w:type="character" w:customStyle="1" w:styleId="Char3">
    <w:name w:val="批注框文本 Char"/>
    <w:basedOn w:val="a0"/>
    <w:link w:val="ac"/>
    <w:semiHidden/>
    <w:rsid w:val="005D77D0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5D77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rsid w:val="005D77D0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sid w:val="005D77D0"/>
    <w:pPr>
      <w:spacing w:before="105"/>
      <w:ind w:left="39"/>
      <w:jc w:val="center"/>
    </w:pPr>
    <w:rPr>
      <w:rFonts w:eastAsia="Times New Roman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29</Pages>
  <Words>2477</Words>
  <Characters>14123</Characters>
  <Application>Microsoft Office Word</Application>
  <DocSecurity>0</DocSecurity>
  <Lines>117</Lines>
  <Paragraphs>33</Paragraphs>
  <ScaleCrop>false</ScaleCrop>
  <Company>Company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18</cp:revision>
  <cp:lastPrinted>2018-09-05T07:41:00Z</cp:lastPrinted>
  <dcterms:created xsi:type="dcterms:W3CDTF">2018-09-04T09:36:00Z</dcterms:created>
  <dcterms:modified xsi:type="dcterms:W3CDTF">2018-09-06T13:21:00Z</dcterms:modified>
</cp:coreProperties>
</file>